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E2" w:rsidRDefault="007E24E2">
      <w:pPr>
        <w:spacing w:after="0" w:line="240" w:lineRule="auto"/>
        <w:rPr>
          <w:rFonts w:ascii="Times New Roman" w:hAnsi="Times New Roman"/>
          <w:b/>
          <w:color w:val="000000" w:themeColor="text1"/>
          <w:sz w:val="24"/>
          <w:szCs w:val="24"/>
        </w:rPr>
      </w:pPr>
      <w:bookmarkStart w:id="0" w:name="_GoBack"/>
      <w:bookmarkEnd w:id="0"/>
    </w:p>
    <w:p w:rsidR="007E24E2" w:rsidRDefault="007E24E2">
      <w:pPr>
        <w:spacing w:after="0" w:line="240" w:lineRule="auto"/>
        <w:rPr>
          <w:rFonts w:ascii="Times New Roman" w:hAnsi="Times New Roman"/>
          <w:b/>
          <w:color w:val="000000" w:themeColor="text1"/>
          <w:sz w:val="24"/>
          <w:szCs w:val="24"/>
        </w:rPr>
      </w:pPr>
    </w:p>
    <w:p w:rsidR="007E24E2" w:rsidRDefault="007E24E2">
      <w:pPr>
        <w:spacing w:after="0" w:line="240" w:lineRule="auto"/>
        <w:rPr>
          <w:rFonts w:ascii="Times New Roman" w:hAnsi="Times New Roman"/>
          <w:b/>
          <w:color w:val="000000" w:themeColor="text1"/>
          <w:sz w:val="24"/>
          <w:szCs w:val="24"/>
        </w:rPr>
      </w:pPr>
    </w:p>
    <w:p w:rsidR="00D71658" w:rsidRDefault="007E24E2">
      <w:pPr>
        <w:spacing w:after="0" w:line="240" w:lineRule="auto"/>
        <w:rPr>
          <w:rFonts w:ascii="Times New Roman" w:hAnsi="Times New Roman"/>
          <w:b/>
          <w:color w:val="000000" w:themeColor="text1"/>
          <w:sz w:val="24"/>
          <w:szCs w:val="24"/>
        </w:rPr>
      </w:pPr>
      <w:r w:rsidRPr="007E24E2">
        <w:rPr>
          <w:rFonts w:ascii="Times New Roman" w:hAnsi="Times New Roman"/>
          <w:b/>
          <w:noProof/>
          <w:color w:val="000000" w:themeColor="text1"/>
          <w:sz w:val="24"/>
          <w:szCs w:val="24"/>
          <w:lang w:eastAsia="en-GB"/>
        </w:rPr>
        <w:drawing>
          <wp:inline distT="0" distB="0" distL="0" distR="0" wp14:anchorId="60EC99CF" wp14:editId="6AC5F5D2">
            <wp:extent cx="6296400" cy="4719600"/>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96400" cy="4719600"/>
                    </a:xfrm>
                    <a:prstGeom prst="rect">
                      <a:avLst/>
                    </a:prstGeom>
                  </pic:spPr>
                </pic:pic>
              </a:graphicData>
            </a:graphic>
          </wp:inline>
        </w:drawing>
      </w:r>
      <w:r w:rsidR="00D71658">
        <w:rPr>
          <w:rFonts w:ascii="Times New Roman" w:hAnsi="Times New Roman"/>
          <w:b/>
          <w:color w:val="000000" w:themeColor="text1"/>
          <w:sz w:val="24"/>
          <w:szCs w:val="24"/>
        </w:rPr>
        <w:br w:type="page"/>
      </w:r>
    </w:p>
    <w:p w:rsidR="007E24E2" w:rsidRDefault="007E24E2">
      <w:pPr>
        <w:spacing w:after="0" w:line="240" w:lineRule="auto"/>
        <w:rPr>
          <w:rFonts w:ascii="Times New Roman" w:hAnsi="Times New Roman"/>
          <w:b/>
          <w:color w:val="000000" w:themeColor="text1"/>
          <w:sz w:val="24"/>
          <w:szCs w:val="24"/>
        </w:rPr>
      </w:pPr>
    </w:p>
    <w:p w:rsidR="007E24E2" w:rsidRDefault="007E24E2">
      <w:pPr>
        <w:spacing w:after="0" w:line="240" w:lineRule="auto"/>
        <w:rPr>
          <w:rFonts w:ascii="Times New Roman" w:hAnsi="Times New Roman"/>
          <w:b/>
          <w:color w:val="000000" w:themeColor="text1"/>
          <w:sz w:val="24"/>
          <w:szCs w:val="24"/>
        </w:rPr>
      </w:pPr>
    </w:p>
    <w:p w:rsidR="00591406" w:rsidRPr="00EC2366" w:rsidRDefault="00591406" w:rsidP="00043E3A">
      <w:pPr>
        <w:spacing w:after="0" w:line="240" w:lineRule="auto"/>
        <w:rPr>
          <w:rFonts w:ascii="Times New Roman" w:hAnsi="Times New Roman"/>
          <w:b/>
          <w:color w:val="000000" w:themeColor="text1"/>
          <w:sz w:val="24"/>
          <w:szCs w:val="24"/>
        </w:rPr>
      </w:pPr>
    </w:p>
    <w:p w:rsidR="00591406" w:rsidRPr="00EC2366" w:rsidRDefault="00591406" w:rsidP="004352D0">
      <w:pPr>
        <w:spacing w:after="0" w:line="240" w:lineRule="auto"/>
        <w:jc w:val="center"/>
        <w:rPr>
          <w:rFonts w:ascii="Times New Roman" w:hAnsi="Times New Roman"/>
          <w:b/>
          <w:color w:val="000000" w:themeColor="text1"/>
          <w:sz w:val="24"/>
          <w:szCs w:val="24"/>
        </w:rPr>
      </w:pPr>
    </w:p>
    <w:p w:rsidR="00591406" w:rsidRPr="00EC2366" w:rsidRDefault="00591406" w:rsidP="004352D0">
      <w:pPr>
        <w:spacing w:after="0" w:line="240" w:lineRule="auto"/>
        <w:jc w:val="center"/>
        <w:rPr>
          <w:rFonts w:ascii="Times New Roman" w:hAnsi="Times New Roman"/>
          <w:b/>
          <w:color w:val="000000" w:themeColor="text1"/>
          <w:sz w:val="24"/>
          <w:szCs w:val="24"/>
        </w:rPr>
      </w:pPr>
    </w:p>
    <w:p w:rsidR="00591406" w:rsidRPr="00EC2366" w:rsidRDefault="00591406" w:rsidP="004352D0">
      <w:pPr>
        <w:spacing w:after="0" w:line="240" w:lineRule="auto"/>
        <w:jc w:val="center"/>
        <w:rPr>
          <w:rFonts w:ascii="Times New Roman" w:hAnsi="Times New Roman"/>
          <w:b/>
          <w:color w:val="000000" w:themeColor="text1"/>
          <w:sz w:val="24"/>
          <w:szCs w:val="24"/>
        </w:rPr>
      </w:pPr>
    </w:p>
    <w:p w:rsidR="00591406" w:rsidRPr="00EC2366" w:rsidRDefault="00591406" w:rsidP="004352D0">
      <w:pPr>
        <w:spacing w:after="0" w:line="240" w:lineRule="auto"/>
        <w:jc w:val="center"/>
        <w:rPr>
          <w:rFonts w:ascii="Times New Roman" w:hAnsi="Times New Roman"/>
          <w:b/>
          <w:color w:val="000000" w:themeColor="text1"/>
          <w:sz w:val="24"/>
          <w:szCs w:val="24"/>
        </w:rPr>
      </w:pPr>
    </w:p>
    <w:p w:rsidR="00773934" w:rsidRPr="00EC2366" w:rsidRDefault="00773934" w:rsidP="007E24E2">
      <w:pPr>
        <w:spacing w:after="0" w:line="240" w:lineRule="auto"/>
        <w:rPr>
          <w:rFonts w:ascii="Times New Roman" w:hAnsi="Times New Roman"/>
          <w:b/>
          <w:color w:val="000000" w:themeColor="text1"/>
          <w:sz w:val="24"/>
          <w:szCs w:val="24"/>
        </w:rPr>
      </w:pPr>
    </w:p>
    <w:p w:rsidR="00ED27C8" w:rsidRPr="00EC2366" w:rsidRDefault="00773934" w:rsidP="00773934">
      <w:pPr>
        <w:spacing w:after="0" w:line="240" w:lineRule="auto"/>
        <w:jc w:val="center"/>
        <w:rPr>
          <w:rFonts w:ascii="Times New Roman" w:hAnsi="Times New Roman"/>
          <w:color w:val="000000" w:themeColor="text1"/>
          <w:sz w:val="24"/>
          <w:szCs w:val="24"/>
        </w:rPr>
      </w:pPr>
      <w:r w:rsidRPr="00EC2366">
        <w:rPr>
          <w:rFonts w:ascii="Times New Roman" w:hAnsi="Times New Roman"/>
          <w:b/>
          <w:color w:val="000000" w:themeColor="text1"/>
          <w:sz w:val="24"/>
          <w:szCs w:val="24"/>
        </w:rPr>
        <w:t>Chasing Graduate Jobs?</w:t>
      </w:r>
    </w:p>
    <w:p w:rsidR="00ED27C8" w:rsidRPr="00EC2366" w:rsidRDefault="00ED27C8" w:rsidP="004352D0">
      <w:pPr>
        <w:spacing w:after="0" w:line="240" w:lineRule="auto"/>
        <w:jc w:val="both"/>
        <w:rPr>
          <w:rFonts w:ascii="Times New Roman" w:hAnsi="Times New Roman"/>
          <w:color w:val="000000" w:themeColor="text1"/>
          <w:sz w:val="24"/>
          <w:szCs w:val="24"/>
        </w:rPr>
      </w:pPr>
    </w:p>
    <w:p w:rsidR="00ED27C8" w:rsidRPr="00EC2366" w:rsidRDefault="00ED27C8" w:rsidP="004352D0">
      <w:pPr>
        <w:spacing w:after="0" w:line="240" w:lineRule="auto"/>
        <w:jc w:val="both"/>
        <w:rPr>
          <w:rFonts w:ascii="Times New Roman" w:hAnsi="Times New Roman"/>
          <w:color w:val="000000" w:themeColor="text1"/>
          <w:sz w:val="24"/>
          <w:szCs w:val="24"/>
        </w:rPr>
      </w:pPr>
    </w:p>
    <w:p w:rsidR="0042706B" w:rsidRPr="00773934" w:rsidRDefault="00591406" w:rsidP="00773934">
      <w:pPr>
        <w:spacing w:after="0" w:line="240" w:lineRule="auto"/>
        <w:jc w:val="both"/>
        <w:rPr>
          <w:rFonts w:ascii="Times New Roman" w:hAnsi="Times New Roman"/>
          <w:color w:val="000000" w:themeColor="text1"/>
          <w:sz w:val="24"/>
          <w:szCs w:val="24"/>
          <w:lang w:eastAsia="en-GB"/>
        </w:rPr>
      </w:pPr>
      <w:r w:rsidRPr="00EC2366">
        <w:rPr>
          <w:rFonts w:ascii="Times New Roman" w:hAnsi="Times New Roman"/>
          <w:b/>
          <w:color w:val="000000" w:themeColor="text1"/>
          <w:sz w:val="24"/>
          <w:szCs w:val="24"/>
        </w:rPr>
        <w:t>Abstract:</w:t>
      </w:r>
      <w:r w:rsidRPr="00EC2366">
        <w:rPr>
          <w:rFonts w:ascii="Times New Roman" w:hAnsi="Times New Roman"/>
          <w:color w:val="000000" w:themeColor="text1"/>
          <w:sz w:val="24"/>
          <w:szCs w:val="24"/>
          <w:lang w:eastAsia="en-GB"/>
        </w:rPr>
        <w:t xml:space="preserve">  </w:t>
      </w:r>
      <w:r w:rsidR="00773934">
        <w:rPr>
          <w:rFonts w:ascii="Times New Roman" w:hAnsi="Times New Roman"/>
          <w:color w:val="000000" w:themeColor="text1"/>
          <w:sz w:val="24"/>
          <w:szCs w:val="24"/>
        </w:rPr>
        <w:t>T</w:t>
      </w:r>
      <w:r w:rsidR="00773934" w:rsidRPr="00EC2366">
        <w:rPr>
          <w:rFonts w:ascii="Times New Roman" w:hAnsi="Times New Roman"/>
          <w:color w:val="000000" w:themeColor="text1"/>
          <w:sz w:val="24"/>
          <w:szCs w:val="24"/>
        </w:rPr>
        <w:t xml:space="preserve">his paper examines empirically the relationship between under-employment and migration amongst five cohorts of graduates of Scottish higher education institutions with micro-data collected by the </w:t>
      </w:r>
      <w:r w:rsidR="00773934" w:rsidRPr="00EC2366">
        <w:rPr>
          <w:rFonts w:ascii="Times New Roman" w:hAnsi="Times New Roman"/>
          <w:i/>
          <w:color w:val="000000" w:themeColor="text1"/>
          <w:sz w:val="24"/>
          <w:szCs w:val="24"/>
        </w:rPr>
        <w:t>Higher Education Statistical Agency</w:t>
      </w:r>
      <w:r w:rsidR="00773934" w:rsidRPr="00EC2366">
        <w:rPr>
          <w:rFonts w:ascii="Times New Roman" w:hAnsi="Times New Roman"/>
          <w:color w:val="000000" w:themeColor="text1"/>
          <w:sz w:val="24"/>
          <w:szCs w:val="24"/>
        </w:rPr>
        <w:t>. The data indicate that there is a strong positive relationship between migration and graduate employment—those graduates who move after graduation from Scotland to the rest of the UK or abroad have a much higher rate of graduate employment. Versions of probit regression are used to estimate migration and graduate employment equations in order to explore the nature of this relationship further. These equations confirm that there is a strong positive relationship between the probability of migrating and the probability of being in graduate employment</w:t>
      </w:r>
      <w:r w:rsidR="00773934">
        <w:rPr>
          <w:rFonts w:ascii="Times New Roman" w:hAnsi="Times New Roman"/>
          <w:color w:val="000000" w:themeColor="text1"/>
          <w:sz w:val="24"/>
          <w:szCs w:val="24"/>
        </w:rPr>
        <w:t xml:space="preserve"> even after other factors are controlled for</w:t>
      </w:r>
      <w:r w:rsidR="00773934" w:rsidRPr="00EC2366">
        <w:rPr>
          <w:rFonts w:ascii="Times New Roman" w:hAnsi="Times New Roman"/>
          <w:color w:val="000000" w:themeColor="text1"/>
          <w:sz w:val="24"/>
          <w:szCs w:val="24"/>
        </w:rPr>
        <w:t>. Instrumental variables</w:t>
      </w:r>
      <w:r w:rsidR="00773934">
        <w:rPr>
          <w:rFonts w:ascii="Times New Roman" w:hAnsi="Times New Roman"/>
          <w:color w:val="000000" w:themeColor="text1"/>
          <w:sz w:val="24"/>
          <w:szCs w:val="24"/>
        </w:rPr>
        <w:t xml:space="preserve"> </w:t>
      </w:r>
      <w:r w:rsidR="00773934" w:rsidRPr="00EC2366">
        <w:rPr>
          <w:rFonts w:ascii="Times New Roman" w:hAnsi="Times New Roman"/>
          <w:color w:val="000000" w:themeColor="text1"/>
          <w:sz w:val="24"/>
          <w:szCs w:val="24"/>
        </w:rPr>
        <w:t>estimation is used to examine the cau</w:t>
      </w:r>
      <w:r w:rsidR="00773934">
        <w:rPr>
          <w:rFonts w:ascii="Times New Roman" w:hAnsi="Times New Roman"/>
          <w:color w:val="000000" w:themeColor="text1"/>
          <w:sz w:val="24"/>
          <w:szCs w:val="24"/>
        </w:rPr>
        <w:t>s</w:t>
      </w:r>
      <w:r w:rsidR="00773934" w:rsidRPr="00EC2366">
        <w:rPr>
          <w:rFonts w:ascii="Times New Roman" w:hAnsi="Times New Roman"/>
          <w:color w:val="000000" w:themeColor="text1"/>
          <w:sz w:val="24"/>
          <w:szCs w:val="24"/>
        </w:rPr>
        <w:t xml:space="preserve">al nature of the relationship by attempting to deal with the potential endogeneity of migration decisions. Overall the analysis is consistent with the </w:t>
      </w:r>
      <w:r w:rsidR="00773934">
        <w:rPr>
          <w:rFonts w:ascii="Times New Roman" w:hAnsi="Times New Roman"/>
          <w:color w:val="000000" w:themeColor="text1"/>
          <w:sz w:val="24"/>
          <w:szCs w:val="24"/>
        </w:rPr>
        <w:t xml:space="preserve">hypotheses that </w:t>
      </w:r>
      <w:r w:rsidR="00773934" w:rsidRPr="00EC2366">
        <w:rPr>
          <w:rFonts w:ascii="Times New Roman" w:hAnsi="Times New Roman"/>
          <w:color w:val="000000" w:themeColor="text1"/>
          <w:sz w:val="24"/>
          <w:szCs w:val="24"/>
        </w:rPr>
        <w:t xml:space="preserve">a sizeable </w:t>
      </w:r>
      <w:r w:rsidR="00773934">
        <w:rPr>
          <w:rFonts w:ascii="Times New Roman" w:hAnsi="Times New Roman"/>
          <w:color w:val="000000" w:themeColor="text1"/>
          <w:sz w:val="24"/>
          <w:szCs w:val="24"/>
        </w:rPr>
        <w:t xml:space="preserve">fraction of higher education </w:t>
      </w:r>
      <w:r w:rsidR="00773934" w:rsidRPr="00EC2366">
        <w:rPr>
          <w:rFonts w:ascii="Times New Roman" w:hAnsi="Times New Roman"/>
          <w:color w:val="000000" w:themeColor="text1"/>
          <w:sz w:val="24"/>
          <w:szCs w:val="24"/>
        </w:rPr>
        <w:t>graduates are leaving Scotland for employment reasons</w:t>
      </w:r>
      <w:r w:rsidR="00773934">
        <w:rPr>
          <w:rFonts w:ascii="Times New Roman" w:hAnsi="Times New Roman"/>
          <w:color w:val="000000" w:themeColor="text1"/>
          <w:sz w:val="24"/>
          <w:szCs w:val="24"/>
        </w:rPr>
        <w:t>. In turn this finding suggests the over-education/under-employment nexus is a serious problem in Scotland.</w:t>
      </w:r>
    </w:p>
    <w:p w:rsidR="0042706B" w:rsidRPr="00EC2366" w:rsidRDefault="0042706B" w:rsidP="004352D0">
      <w:pPr>
        <w:spacing w:after="0" w:line="240" w:lineRule="auto"/>
        <w:outlineLvl w:val="0"/>
        <w:rPr>
          <w:rFonts w:ascii="Times New Roman" w:hAnsi="Times New Roman"/>
          <w:b/>
          <w:color w:val="000000" w:themeColor="text1"/>
          <w:sz w:val="24"/>
          <w:szCs w:val="24"/>
        </w:rPr>
      </w:pPr>
    </w:p>
    <w:p w:rsidR="0042706B" w:rsidRDefault="0042706B" w:rsidP="004352D0">
      <w:pPr>
        <w:spacing w:after="0" w:line="240" w:lineRule="auto"/>
        <w:outlineLvl w:val="0"/>
        <w:rPr>
          <w:rFonts w:ascii="Times New Roman" w:hAnsi="Times New Roman"/>
          <w:b/>
          <w:color w:val="000000" w:themeColor="text1"/>
          <w:sz w:val="24"/>
          <w:szCs w:val="24"/>
        </w:rPr>
      </w:pPr>
    </w:p>
    <w:p w:rsidR="00773934" w:rsidRPr="00EC2366" w:rsidRDefault="00773934" w:rsidP="004352D0">
      <w:pPr>
        <w:spacing w:after="0" w:line="240" w:lineRule="auto"/>
        <w:outlineLvl w:val="0"/>
        <w:rPr>
          <w:rFonts w:ascii="Times New Roman" w:hAnsi="Times New Roman"/>
          <w:b/>
          <w:color w:val="000000" w:themeColor="text1"/>
          <w:sz w:val="24"/>
          <w:szCs w:val="24"/>
        </w:rPr>
      </w:pPr>
    </w:p>
    <w:p w:rsidR="00591406" w:rsidRPr="00EC2366" w:rsidRDefault="00591406" w:rsidP="004352D0">
      <w:pPr>
        <w:spacing w:after="0" w:line="240" w:lineRule="auto"/>
        <w:outlineLvl w:val="0"/>
        <w:rPr>
          <w:rFonts w:ascii="Times New Roman" w:hAnsi="Times New Roman"/>
          <w:color w:val="000000" w:themeColor="text1"/>
          <w:sz w:val="24"/>
          <w:szCs w:val="24"/>
        </w:rPr>
      </w:pPr>
      <w:r w:rsidRPr="00EC2366">
        <w:rPr>
          <w:rFonts w:ascii="Times New Roman" w:hAnsi="Times New Roman"/>
          <w:b/>
          <w:color w:val="000000" w:themeColor="text1"/>
          <w:sz w:val="24"/>
          <w:szCs w:val="24"/>
        </w:rPr>
        <w:t xml:space="preserve">JEL Classification: </w:t>
      </w:r>
      <w:r w:rsidRPr="00EC2366">
        <w:rPr>
          <w:rFonts w:ascii="Times New Roman" w:hAnsi="Times New Roman"/>
          <w:b/>
          <w:color w:val="000000" w:themeColor="text1"/>
          <w:sz w:val="24"/>
          <w:szCs w:val="24"/>
        </w:rPr>
        <w:tab/>
      </w:r>
      <w:r w:rsidRPr="00EC2366">
        <w:rPr>
          <w:rFonts w:ascii="Times New Roman" w:hAnsi="Times New Roman"/>
          <w:b/>
          <w:color w:val="000000" w:themeColor="text1"/>
          <w:sz w:val="24"/>
          <w:szCs w:val="24"/>
        </w:rPr>
        <w:tab/>
      </w:r>
      <w:r w:rsidRPr="00EC2366">
        <w:rPr>
          <w:rFonts w:ascii="Times New Roman" w:hAnsi="Times New Roman"/>
          <w:color w:val="000000" w:themeColor="text1"/>
          <w:sz w:val="24"/>
          <w:szCs w:val="24"/>
        </w:rPr>
        <w:t>I23, J24, J61, R23</w:t>
      </w:r>
    </w:p>
    <w:p w:rsidR="00591406" w:rsidRPr="00EC2366" w:rsidRDefault="00591406" w:rsidP="004352D0">
      <w:pPr>
        <w:spacing w:after="0" w:line="240" w:lineRule="auto"/>
        <w:rPr>
          <w:rFonts w:ascii="Times New Roman" w:hAnsi="Times New Roman"/>
          <w:b/>
          <w:color w:val="000000" w:themeColor="text1"/>
          <w:sz w:val="24"/>
          <w:szCs w:val="24"/>
        </w:rPr>
      </w:pPr>
    </w:p>
    <w:p w:rsidR="00591406" w:rsidRPr="00EC2366" w:rsidRDefault="0042706B" w:rsidP="004352D0">
      <w:pPr>
        <w:spacing w:after="0" w:line="240" w:lineRule="auto"/>
        <w:rPr>
          <w:rFonts w:ascii="Times New Roman" w:hAnsi="Times New Roman"/>
          <w:b/>
          <w:color w:val="000000" w:themeColor="text1"/>
          <w:sz w:val="24"/>
          <w:szCs w:val="24"/>
        </w:rPr>
      </w:pPr>
      <w:r w:rsidRPr="00EC2366">
        <w:rPr>
          <w:rFonts w:ascii="Times New Roman" w:hAnsi="Times New Roman"/>
          <w:b/>
          <w:color w:val="000000" w:themeColor="text1"/>
          <w:sz w:val="24"/>
          <w:szCs w:val="24"/>
        </w:rPr>
        <w:t xml:space="preserve"> </w:t>
      </w:r>
    </w:p>
    <w:p w:rsidR="00591406" w:rsidRPr="00EC2366" w:rsidRDefault="00591406" w:rsidP="004352D0">
      <w:pPr>
        <w:spacing w:after="0" w:line="240" w:lineRule="auto"/>
        <w:rPr>
          <w:rFonts w:ascii="Times New Roman" w:hAnsi="Times New Roman"/>
          <w:b/>
          <w:color w:val="000000" w:themeColor="text1"/>
          <w:sz w:val="24"/>
          <w:szCs w:val="24"/>
        </w:rPr>
      </w:pPr>
    </w:p>
    <w:p w:rsidR="00591406" w:rsidRPr="00EC2366" w:rsidRDefault="00591406" w:rsidP="00773934">
      <w:pPr>
        <w:spacing w:after="0" w:line="240" w:lineRule="auto"/>
        <w:ind w:left="2160" w:hanging="2160"/>
        <w:rPr>
          <w:rFonts w:ascii="Times New Roman" w:hAnsi="Times New Roman"/>
          <w:color w:val="000000" w:themeColor="text1"/>
          <w:sz w:val="24"/>
          <w:szCs w:val="24"/>
        </w:rPr>
      </w:pPr>
      <w:r w:rsidRPr="00EC2366">
        <w:rPr>
          <w:rFonts w:ascii="Times New Roman" w:hAnsi="Times New Roman"/>
          <w:b/>
          <w:color w:val="000000" w:themeColor="text1"/>
          <w:sz w:val="24"/>
          <w:szCs w:val="24"/>
        </w:rPr>
        <w:t xml:space="preserve">Keywords: </w:t>
      </w:r>
      <w:r w:rsidRPr="00EC2366">
        <w:rPr>
          <w:rFonts w:ascii="Times New Roman" w:hAnsi="Times New Roman"/>
          <w:b/>
          <w:color w:val="000000" w:themeColor="text1"/>
          <w:sz w:val="24"/>
          <w:szCs w:val="24"/>
        </w:rPr>
        <w:tab/>
      </w:r>
      <w:r w:rsidRPr="00EC2366">
        <w:rPr>
          <w:rFonts w:ascii="Times New Roman" w:hAnsi="Times New Roman"/>
          <w:color w:val="000000" w:themeColor="text1"/>
          <w:sz w:val="24"/>
          <w:szCs w:val="24"/>
        </w:rPr>
        <w:t>Scotland, under-</w:t>
      </w:r>
      <w:r w:rsidR="00773934">
        <w:rPr>
          <w:rFonts w:ascii="Times New Roman" w:hAnsi="Times New Roman"/>
          <w:color w:val="000000" w:themeColor="text1"/>
          <w:sz w:val="24"/>
          <w:szCs w:val="24"/>
        </w:rPr>
        <w:t xml:space="preserve">employment, over-education, higher education </w:t>
      </w:r>
      <w:r w:rsidRPr="00EC2366">
        <w:rPr>
          <w:rFonts w:ascii="Times New Roman" w:hAnsi="Times New Roman"/>
          <w:color w:val="000000" w:themeColor="text1"/>
          <w:sz w:val="24"/>
          <w:szCs w:val="24"/>
        </w:rPr>
        <w:t>graduates</w:t>
      </w: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AA0AF8" w:rsidP="004352D0">
      <w:pPr>
        <w:spacing w:after="0" w:line="240" w:lineRule="auto"/>
        <w:jc w:val="center"/>
        <w:rPr>
          <w:rFonts w:ascii="Times New Roman" w:hAnsi="Times New Roman"/>
          <w:b/>
          <w:color w:val="000000" w:themeColor="text1"/>
          <w:sz w:val="24"/>
          <w:szCs w:val="24"/>
        </w:rPr>
      </w:pPr>
    </w:p>
    <w:p w:rsidR="00AA0AF8" w:rsidRPr="00EC2366" w:rsidRDefault="0042706B" w:rsidP="00826B31">
      <w:pPr>
        <w:spacing w:after="0" w:line="240" w:lineRule="auto"/>
        <w:rPr>
          <w:rFonts w:ascii="Times New Roman" w:hAnsi="Times New Roman"/>
          <w:b/>
          <w:color w:val="000000" w:themeColor="text1"/>
          <w:sz w:val="24"/>
          <w:szCs w:val="24"/>
        </w:rPr>
      </w:pPr>
      <w:r w:rsidRPr="00EC2366">
        <w:rPr>
          <w:rFonts w:ascii="Times New Roman" w:hAnsi="Times New Roman"/>
          <w:b/>
          <w:color w:val="000000" w:themeColor="text1"/>
          <w:sz w:val="24"/>
          <w:szCs w:val="24"/>
        </w:rPr>
        <w:br w:type="page"/>
      </w:r>
    </w:p>
    <w:p w:rsidR="00AA0AF8" w:rsidRPr="00EC2366" w:rsidRDefault="00AA0AF8" w:rsidP="00826B31">
      <w:pPr>
        <w:spacing w:after="0" w:line="240" w:lineRule="auto"/>
        <w:jc w:val="center"/>
        <w:rPr>
          <w:rFonts w:ascii="Times New Roman" w:hAnsi="Times New Roman"/>
          <w:b/>
          <w:color w:val="000000" w:themeColor="text1"/>
          <w:sz w:val="24"/>
          <w:szCs w:val="24"/>
        </w:rPr>
      </w:pPr>
      <w:r w:rsidRPr="00EC2366">
        <w:rPr>
          <w:rFonts w:ascii="Times New Roman" w:hAnsi="Times New Roman"/>
          <w:b/>
          <w:color w:val="000000" w:themeColor="text1"/>
          <w:sz w:val="24"/>
          <w:szCs w:val="24"/>
        </w:rPr>
        <w:lastRenderedPageBreak/>
        <w:t>Chasing Graduate Jobs</w:t>
      </w:r>
      <w:r w:rsidR="00644D17" w:rsidRPr="00EC2366">
        <w:rPr>
          <w:rFonts w:ascii="Times New Roman" w:hAnsi="Times New Roman"/>
          <w:b/>
          <w:color w:val="000000" w:themeColor="text1"/>
          <w:sz w:val="24"/>
          <w:szCs w:val="24"/>
        </w:rPr>
        <w:t>?</w:t>
      </w:r>
    </w:p>
    <w:p w:rsidR="00A256AB" w:rsidRPr="00EC2366" w:rsidRDefault="00A256AB" w:rsidP="00826B31">
      <w:pPr>
        <w:spacing w:after="0" w:line="240" w:lineRule="auto"/>
        <w:rPr>
          <w:rFonts w:ascii="Times New Roman" w:hAnsi="Times New Roman"/>
          <w:color w:val="000000" w:themeColor="text1"/>
          <w:sz w:val="24"/>
          <w:szCs w:val="24"/>
        </w:rPr>
      </w:pPr>
    </w:p>
    <w:p w:rsidR="00D24D82" w:rsidRPr="00EC2366" w:rsidRDefault="000737EA" w:rsidP="00B415B3">
      <w:pPr>
        <w:spacing w:after="0" w:line="480" w:lineRule="auto"/>
        <w:jc w:val="both"/>
        <w:rPr>
          <w:rFonts w:ascii="Times New Roman" w:hAnsi="Times New Roman"/>
          <w:b/>
          <w:color w:val="000000" w:themeColor="text1"/>
          <w:sz w:val="24"/>
          <w:szCs w:val="24"/>
        </w:rPr>
      </w:pPr>
      <w:r w:rsidRPr="00EC2366">
        <w:rPr>
          <w:rFonts w:ascii="Times New Roman" w:hAnsi="Times New Roman"/>
          <w:b/>
          <w:color w:val="000000" w:themeColor="text1"/>
          <w:sz w:val="24"/>
          <w:szCs w:val="24"/>
        </w:rPr>
        <w:t>(1)</w:t>
      </w:r>
      <w:r w:rsidR="00424E9A" w:rsidRPr="00EC2366">
        <w:rPr>
          <w:rFonts w:ascii="Times New Roman" w:hAnsi="Times New Roman"/>
          <w:b/>
          <w:color w:val="000000" w:themeColor="text1"/>
          <w:sz w:val="24"/>
          <w:szCs w:val="24"/>
        </w:rPr>
        <w:t xml:space="preserve"> </w:t>
      </w:r>
      <w:r w:rsidR="00644D17" w:rsidRPr="00EC2366">
        <w:rPr>
          <w:rFonts w:ascii="Times New Roman" w:hAnsi="Times New Roman"/>
          <w:b/>
          <w:color w:val="000000" w:themeColor="text1"/>
          <w:sz w:val="24"/>
          <w:szCs w:val="24"/>
        </w:rPr>
        <w:t>Introduction</w:t>
      </w:r>
    </w:p>
    <w:p w:rsidR="0042706B" w:rsidRPr="00EC2366" w:rsidRDefault="0042706B" w:rsidP="00B415B3">
      <w:pPr>
        <w:pStyle w:val="Textbody"/>
        <w:spacing w:line="480" w:lineRule="auto"/>
        <w:ind w:firstLine="720"/>
      </w:pPr>
      <w:r w:rsidRPr="00EC2366">
        <w:t>Over the last 25 years, there has been a large increase in the number of young Scots parti</w:t>
      </w:r>
      <w:r w:rsidR="0024317A">
        <w:t>cipating in higher education.</w:t>
      </w:r>
      <w:r w:rsidRPr="00EC2366">
        <w:t xml:space="preserve"> This rising trend is illustrated in Figure 1, which shows the “age participation index (API)” for the academic years 1983/84 to 200</w:t>
      </w:r>
      <w:r w:rsidR="0024317A">
        <w:t>9/10</w:t>
      </w:r>
      <w:r w:rsidRPr="00EC2366">
        <w:t xml:space="preserve">. This measure is an estimate of the percentage of 17 year olds who will participate in </w:t>
      </w:r>
      <w:r w:rsidR="0024317A">
        <w:t xml:space="preserve">higher education </w:t>
      </w:r>
      <w:r w:rsidRPr="00EC2366">
        <w:t>for the first time before their 21st birthday. In the academic year 1983/1984, the API was 18.9%. By 2001/02, it had surpassed 50%—the much championed target set by the Labour Government elected in 1997. However, since this peak, the API has declined. Although it increased in 200</w:t>
      </w:r>
      <w:r w:rsidR="0024317A">
        <w:t>9/10</w:t>
      </w:r>
      <w:r w:rsidRPr="00EC2366">
        <w:t xml:space="preserve"> to 44.</w:t>
      </w:r>
      <w:r w:rsidR="0024317A">
        <w:t>3</w:t>
      </w:r>
      <w:r w:rsidRPr="00EC2366">
        <w:t>% (undoubtedly driven by the unfavourable labour market conditions caused by the global recession), this is about the same rate as</w:t>
      </w:r>
      <w:r w:rsidR="00F40F1D" w:rsidRPr="00EC2366">
        <w:t xml:space="preserve"> in the late 1990</w:t>
      </w:r>
      <w:r w:rsidRPr="00EC2366">
        <w:t>s (Scottish Government, 2010a). N</w:t>
      </w:r>
      <w:r w:rsidR="00D57ED0">
        <w:t xml:space="preserve">evertheless, participation in higher </w:t>
      </w:r>
      <w:r w:rsidR="00773934">
        <w:t>education</w:t>
      </w:r>
      <w:r w:rsidRPr="00EC2366">
        <w:t xml:space="preserve"> is higher in Scotland compared to the other countries in the UK</w:t>
      </w:r>
      <w:r w:rsidR="0024317A">
        <w:t xml:space="preserve">. For example, England still has </w:t>
      </w:r>
      <w:r w:rsidRPr="00EC2366">
        <w:t xml:space="preserve">a considerable way to go </w:t>
      </w:r>
      <w:r w:rsidR="009B3DDD">
        <w:t xml:space="preserve">to </w:t>
      </w:r>
      <w:r w:rsidRPr="00EC2366">
        <w:t>meet the 50% target.</w:t>
      </w:r>
    </w:p>
    <w:p w:rsidR="0042706B" w:rsidRPr="00EC2366" w:rsidRDefault="0042706B" w:rsidP="00B415B3">
      <w:pPr>
        <w:pStyle w:val="NormalWeb"/>
        <w:spacing w:before="0" w:beforeAutospacing="0" w:after="0" w:afterAutospacing="0" w:line="480" w:lineRule="auto"/>
        <w:jc w:val="center"/>
        <w:rPr>
          <w:color w:val="000000" w:themeColor="text1"/>
          <w:lang w:val="en-GB"/>
        </w:rPr>
      </w:pPr>
      <w:r w:rsidRPr="00EC2366">
        <w:rPr>
          <w:color w:val="000000" w:themeColor="text1"/>
          <w:lang w:val="en-GB"/>
        </w:rPr>
        <w:t xml:space="preserve">&lt;&lt;&lt;&lt; Figure 1 </w:t>
      </w:r>
      <w:proofErr w:type="gramStart"/>
      <w:r w:rsidRPr="00EC2366">
        <w:rPr>
          <w:color w:val="000000" w:themeColor="text1"/>
          <w:lang w:val="en-GB"/>
        </w:rPr>
        <w:t>About</w:t>
      </w:r>
      <w:proofErr w:type="gramEnd"/>
      <w:r w:rsidRPr="00EC2366">
        <w:rPr>
          <w:color w:val="000000" w:themeColor="text1"/>
          <w:lang w:val="en-GB"/>
        </w:rPr>
        <w:t xml:space="preserve"> here &gt;&gt;&gt;&gt;</w:t>
      </w:r>
    </w:p>
    <w:p w:rsidR="00D24D82" w:rsidRPr="00EC2366" w:rsidRDefault="0024317A" w:rsidP="0024317A">
      <w:pPr>
        <w:pStyle w:val="Textbody"/>
        <w:spacing w:line="480" w:lineRule="auto"/>
        <w:ind w:firstLine="720"/>
      </w:pPr>
      <w:r>
        <w:t xml:space="preserve">As Figure 2 suggests, the </w:t>
      </w:r>
      <w:r w:rsidR="0042706B" w:rsidRPr="00EC2366">
        <w:t xml:space="preserve">trend </w:t>
      </w:r>
      <w:r>
        <w:t xml:space="preserve">of longer-term increasing </w:t>
      </w:r>
      <w:r w:rsidR="0042706B" w:rsidRPr="00EC2366">
        <w:t>participation has contributed to a steady long-te</w:t>
      </w:r>
      <w:r>
        <w:t xml:space="preserve">rm increase in the number of Scottish-domiciled </w:t>
      </w:r>
      <w:r w:rsidR="0042706B" w:rsidRPr="00EC2366">
        <w:t xml:space="preserve">students studying in Scotland. The other factor </w:t>
      </w:r>
      <w:r>
        <w:t xml:space="preserve">main </w:t>
      </w:r>
      <w:r w:rsidR="0042706B" w:rsidRPr="00EC2366">
        <w:t>contributing to this trend has been a sharp increase (particularly over the past decade) in the number of European Union and overseas students</w:t>
      </w:r>
      <w:r>
        <w:t xml:space="preserve"> </w:t>
      </w:r>
      <w:r w:rsidRPr="00EC2366">
        <w:t xml:space="preserve">(see </w:t>
      </w:r>
      <w:r>
        <w:rPr>
          <w:bCs/>
          <w:lang w:val="sv-SE"/>
        </w:rPr>
        <w:t>Faggian, Li and Wright, 2009)</w:t>
      </w:r>
      <w:r>
        <w:t xml:space="preserve">. There has also been a slight increase in the number of </w:t>
      </w:r>
      <w:r w:rsidR="0042706B" w:rsidRPr="00EC2366">
        <w:t xml:space="preserve">students </w:t>
      </w:r>
      <w:r>
        <w:t xml:space="preserve">domiciled in England, Northern Ireland and Wales </w:t>
      </w:r>
      <w:r w:rsidR="00D710FC">
        <w:t xml:space="preserve">studying </w:t>
      </w:r>
      <w:r w:rsidR="0042706B" w:rsidRPr="00EC2366">
        <w:t>in Scotland It is important to note that in Scotland it is possible to study for higher education qualifications at certain colleges as well as the more traditional “higher education institutions” (HEIs), which are mainly the universities.</w:t>
      </w:r>
      <w:r w:rsidR="003C675B" w:rsidRPr="00EC2366">
        <w:rPr>
          <w:rStyle w:val="FootnoteReference"/>
        </w:rPr>
        <w:t xml:space="preserve"> </w:t>
      </w:r>
      <w:r w:rsidR="0042706B" w:rsidRPr="00EC2366">
        <w:t xml:space="preserve">About 80% </w:t>
      </w:r>
      <w:r w:rsidR="0042706B" w:rsidRPr="00EC2366">
        <w:lastRenderedPageBreak/>
        <w:t>of HE students are attending HEIs, with most studying for degrees. On the other hand, the majority of those attending colleges are studying for qualifications below degree level (Scottish Government, 2010b). This difference is important to remember because the analysis carried out below is restricted to those studying at HEI</w:t>
      </w:r>
      <w:r w:rsidR="00D57ED0">
        <w:t>s. In the period 1994/95 to 2009</w:t>
      </w:r>
      <w:r w:rsidR="0042706B" w:rsidRPr="00EC2366">
        <w:t>/</w:t>
      </w:r>
      <w:r w:rsidR="00D57ED0">
        <w:t>10</w:t>
      </w:r>
      <w:r w:rsidR="0042706B" w:rsidRPr="00EC2366">
        <w:t xml:space="preserve">, the number of higher education students studying in Scotland increased from around 208 thousand to </w:t>
      </w:r>
      <w:r w:rsidR="00D57ED0">
        <w:t>nearly 290 thousand—an increase of nearly 40</w:t>
      </w:r>
      <w:r w:rsidR="0042706B" w:rsidRPr="00EC2366">
        <w:t>%.</w:t>
      </w:r>
    </w:p>
    <w:p w:rsidR="00826B31" w:rsidRPr="00EC2366" w:rsidRDefault="00D24D82" w:rsidP="00B415B3">
      <w:pPr>
        <w:pStyle w:val="NormalWeb"/>
        <w:spacing w:before="0" w:beforeAutospacing="0" w:after="0" w:afterAutospacing="0" w:line="480" w:lineRule="auto"/>
        <w:jc w:val="center"/>
        <w:rPr>
          <w:color w:val="000000" w:themeColor="text1"/>
          <w:lang w:val="en-GB"/>
        </w:rPr>
      </w:pPr>
      <w:r w:rsidRPr="00EC2366">
        <w:rPr>
          <w:color w:val="000000" w:themeColor="text1"/>
          <w:lang w:val="en-GB"/>
        </w:rPr>
        <w:t xml:space="preserve">&lt;&lt;&lt;&lt; Figure 2 </w:t>
      </w:r>
      <w:proofErr w:type="gramStart"/>
      <w:r w:rsidRPr="00EC2366">
        <w:rPr>
          <w:color w:val="000000" w:themeColor="text1"/>
          <w:lang w:val="en-GB"/>
        </w:rPr>
        <w:t>About</w:t>
      </w:r>
      <w:proofErr w:type="gramEnd"/>
      <w:r w:rsidRPr="00EC2366">
        <w:rPr>
          <w:color w:val="000000" w:themeColor="text1"/>
          <w:lang w:val="en-GB"/>
        </w:rPr>
        <w:t xml:space="preserve"> here &gt;&gt;&gt;&gt;</w:t>
      </w:r>
    </w:p>
    <w:p w:rsidR="00B415B3" w:rsidRPr="00EC2366" w:rsidRDefault="005840C8" w:rsidP="00B415B3">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It is often argued by politicians and </w:t>
      </w:r>
      <w:r w:rsidR="00F40F1D" w:rsidRPr="00EC2366">
        <w:rPr>
          <w:rFonts w:ascii="Times New Roman" w:hAnsi="Times New Roman"/>
          <w:color w:val="000000" w:themeColor="text1"/>
          <w:sz w:val="24"/>
          <w:szCs w:val="24"/>
        </w:rPr>
        <w:t xml:space="preserve">in </w:t>
      </w:r>
      <w:r w:rsidRPr="00EC2366">
        <w:rPr>
          <w:rFonts w:ascii="Times New Roman" w:hAnsi="Times New Roman"/>
          <w:color w:val="000000" w:themeColor="text1"/>
          <w:sz w:val="24"/>
          <w:szCs w:val="24"/>
        </w:rPr>
        <w:t xml:space="preserve">the </w:t>
      </w:r>
      <w:r w:rsidR="00644D17" w:rsidRPr="00EC2366">
        <w:rPr>
          <w:rFonts w:ascii="Times New Roman" w:hAnsi="Times New Roman"/>
          <w:color w:val="000000" w:themeColor="text1"/>
          <w:sz w:val="24"/>
          <w:szCs w:val="24"/>
        </w:rPr>
        <w:t>media</w:t>
      </w:r>
      <w:r w:rsidRPr="00EC2366">
        <w:rPr>
          <w:rFonts w:ascii="Times New Roman" w:hAnsi="Times New Roman"/>
          <w:color w:val="000000" w:themeColor="text1"/>
          <w:sz w:val="24"/>
          <w:szCs w:val="24"/>
        </w:rPr>
        <w:t xml:space="preserve"> </w:t>
      </w:r>
      <w:r w:rsidR="00644D17" w:rsidRPr="00EC2366">
        <w:rPr>
          <w:rFonts w:ascii="Times New Roman" w:hAnsi="Times New Roman"/>
          <w:color w:val="000000" w:themeColor="text1"/>
          <w:sz w:val="24"/>
          <w:szCs w:val="24"/>
        </w:rPr>
        <w:t xml:space="preserve">that </w:t>
      </w:r>
      <w:r w:rsidRPr="00EC2366">
        <w:rPr>
          <w:rFonts w:ascii="Times New Roman" w:hAnsi="Times New Roman"/>
          <w:color w:val="000000" w:themeColor="text1"/>
          <w:sz w:val="24"/>
          <w:szCs w:val="24"/>
        </w:rPr>
        <w:t>the increase in the number of higher education graduates has created</w:t>
      </w:r>
      <w:r w:rsidR="00644D17" w:rsidRPr="00EC2366">
        <w:rPr>
          <w:rFonts w:ascii="Times New Roman" w:hAnsi="Times New Roman"/>
          <w:color w:val="000000" w:themeColor="text1"/>
          <w:sz w:val="24"/>
          <w:szCs w:val="24"/>
        </w:rPr>
        <w:t xml:space="preserve"> an “over-</w:t>
      </w:r>
      <w:r w:rsidRPr="00EC2366">
        <w:rPr>
          <w:rFonts w:ascii="Times New Roman" w:hAnsi="Times New Roman"/>
          <w:color w:val="000000" w:themeColor="text1"/>
          <w:sz w:val="24"/>
          <w:szCs w:val="24"/>
        </w:rPr>
        <w:t xml:space="preserve">education” problem in Scotland. It is </w:t>
      </w:r>
      <w:r w:rsidR="00C64CA8" w:rsidRPr="00EC2366">
        <w:rPr>
          <w:rFonts w:ascii="Times New Roman" w:hAnsi="Times New Roman"/>
          <w:color w:val="000000" w:themeColor="text1"/>
          <w:sz w:val="24"/>
          <w:szCs w:val="24"/>
        </w:rPr>
        <w:t>believed that</w:t>
      </w:r>
      <w:r w:rsidRPr="00EC2366">
        <w:rPr>
          <w:rFonts w:ascii="Times New Roman" w:hAnsi="Times New Roman"/>
          <w:color w:val="000000" w:themeColor="text1"/>
          <w:sz w:val="24"/>
          <w:szCs w:val="24"/>
        </w:rPr>
        <w:t xml:space="preserve"> the </w:t>
      </w:r>
      <w:r w:rsidR="00644D17" w:rsidRPr="00EC2366">
        <w:rPr>
          <w:rFonts w:ascii="Times New Roman" w:hAnsi="Times New Roman"/>
          <w:color w:val="000000" w:themeColor="text1"/>
          <w:sz w:val="24"/>
          <w:szCs w:val="24"/>
        </w:rPr>
        <w:t xml:space="preserve">higher education sector </w:t>
      </w:r>
      <w:r w:rsidR="000D201D" w:rsidRPr="00EC2366">
        <w:rPr>
          <w:rFonts w:ascii="Times New Roman" w:hAnsi="Times New Roman"/>
          <w:color w:val="000000" w:themeColor="text1"/>
          <w:sz w:val="24"/>
          <w:szCs w:val="24"/>
        </w:rPr>
        <w:t xml:space="preserve">is </w:t>
      </w:r>
      <w:r w:rsidR="00644D17" w:rsidRPr="00EC2366">
        <w:rPr>
          <w:rFonts w:ascii="Times New Roman" w:hAnsi="Times New Roman"/>
          <w:color w:val="000000" w:themeColor="text1"/>
          <w:sz w:val="24"/>
          <w:szCs w:val="24"/>
        </w:rPr>
        <w:t xml:space="preserve">generating </w:t>
      </w:r>
      <w:r w:rsidRPr="00EC2366">
        <w:rPr>
          <w:rFonts w:ascii="Times New Roman" w:hAnsi="Times New Roman"/>
          <w:color w:val="000000" w:themeColor="text1"/>
          <w:sz w:val="24"/>
          <w:szCs w:val="24"/>
        </w:rPr>
        <w:t>“</w:t>
      </w:r>
      <w:r w:rsidR="00644D17" w:rsidRPr="00EC2366">
        <w:rPr>
          <w:rFonts w:ascii="Times New Roman" w:hAnsi="Times New Roman"/>
          <w:color w:val="000000" w:themeColor="text1"/>
          <w:sz w:val="24"/>
          <w:szCs w:val="24"/>
        </w:rPr>
        <w:t>too many</w:t>
      </w:r>
      <w:r w:rsidRPr="00EC2366">
        <w:rPr>
          <w:rFonts w:ascii="Times New Roman" w:hAnsi="Times New Roman"/>
          <w:color w:val="000000" w:themeColor="text1"/>
          <w:sz w:val="24"/>
          <w:szCs w:val="24"/>
        </w:rPr>
        <w:t>”</w:t>
      </w:r>
      <w:r w:rsidR="00644D17" w:rsidRPr="00EC2366">
        <w:rPr>
          <w:rFonts w:ascii="Times New Roman" w:hAnsi="Times New Roman"/>
          <w:color w:val="000000" w:themeColor="text1"/>
          <w:sz w:val="24"/>
          <w:szCs w:val="24"/>
        </w:rPr>
        <w:t xml:space="preserve"> graduates for the economy to absorb</w:t>
      </w:r>
      <w:r w:rsidR="000737EA" w:rsidRPr="00EC2366">
        <w:rPr>
          <w:rFonts w:ascii="Times New Roman" w:hAnsi="Times New Roman"/>
          <w:color w:val="000000" w:themeColor="text1"/>
          <w:sz w:val="24"/>
          <w:szCs w:val="24"/>
        </w:rPr>
        <w:t xml:space="preserve">, which </w:t>
      </w:r>
      <w:r w:rsidR="009E225E" w:rsidRPr="00EC2366">
        <w:rPr>
          <w:rFonts w:ascii="Times New Roman" w:hAnsi="Times New Roman"/>
          <w:color w:val="000000" w:themeColor="text1"/>
          <w:sz w:val="24"/>
          <w:szCs w:val="24"/>
        </w:rPr>
        <w:t xml:space="preserve">causes </w:t>
      </w:r>
      <w:r w:rsidR="000737EA" w:rsidRPr="00EC2366">
        <w:rPr>
          <w:rFonts w:ascii="Times New Roman" w:hAnsi="Times New Roman"/>
          <w:color w:val="000000" w:themeColor="text1"/>
          <w:sz w:val="24"/>
          <w:szCs w:val="24"/>
        </w:rPr>
        <w:t>two undesirable outcomes. The first is that it creates “under-employment”</w:t>
      </w:r>
      <w:r w:rsidR="00F40F1D" w:rsidRPr="00EC2366">
        <w:rPr>
          <w:rFonts w:ascii="Times New Roman" w:hAnsi="Times New Roman"/>
          <w:color w:val="000000" w:themeColor="text1"/>
          <w:sz w:val="24"/>
          <w:szCs w:val="24"/>
        </w:rPr>
        <w:t>.</w:t>
      </w:r>
      <w:r w:rsidR="00A40F74" w:rsidRPr="00EC2366">
        <w:rPr>
          <w:rFonts w:ascii="Times New Roman" w:hAnsi="Times New Roman"/>
          <w:color w:val="000000" w:themeColor="text1"/>
          <w:sz w:val="24"/>
          <w:szCs w:val="24"/>
        </w:rPr>
        <w:t xml:space="preserve"> There is no </w:t>
      </w:r>
      <w:r w:rsidR="00655119" w:rsidRPr="00EC2366">
        <w:rPr>
          <w:rFonts w:ascii="Times New Roman" w:hAnsi="Times New Roman"/>
          <w:color w:val="000000" w:themeColor="text1"/>
          <w:sz w:val="24"/>
          <w:szCs w:val="24"/>
        </w:rPr>
        <w:t>universally agreed definition of what constitutes</w:t>
      </w:r>
      <w:r w:rsidR="00A40F74" w:rsidRPr="00EC2366">
        <w:rPr>
          <w:rFonts w:ascii="Times New Roman" w:hAnsi="Times New Roman"/>
          <w:color w:val="000000" w:themeColor="text1"/>
          <w:sz w:val="24"/>
          <w:szCs w:val="24"/>
        </w:rPr>
        <w:t xml:space="preserve"> “under-employment”. However, with respect to higher education, </w:t>
      </w:r>
      <w:r w:rsidR="009E225E" w:rsidRPr="00EC2366">
        <w:rPr>
          <w:rFonts w:ascii="Times New Roman" w:hAnsi="Times New Roman"/>
          <w:color w:val="000000" w:themeColor="text1"/>
          <w:sz w:val="24"/>
          <w:szCs w:val="24"/>
        </w:rPr>
        <w:t xml:space="preserve">it generally refers to </w:t>
      </w:r>
      <w:r w:rsidR="009B3DDD">
        <w:rPr>
          <w:rFonts w:ascii="Times New Roman" w:hAnsi="Times New Roman"/>
          <w:color w:val="000000" w:themeColor="text1"/>
          <w:sz w:val="24"/>
          <w:szCs w:val="24"/>
        </w:rPr>
        <w:t xml:space="preserve">a </w:t>
      </w:r>
      <w:r w:rsidR="00A40F74" w:rsidRPr="00EC2366">
        <w:rPr>
          <w:rFonts w:ascii="Times New Roman" w:hAnsi="Times New Roman"/>
          <w:color w:val="000000" w:themeColor="text1"/>
          <w:sz w:val="24"/>
          <w:szCs w:val="24"/>
        </w:rPr>
        <w:t xml:space="preserve">situation when graduates are employed in jobs that do not </w:t>
      </w:r>
      <w:r w:rsidR="00644D17" w:rsidRPr="00EC2366">
        <w:rPr>
          <w:rFonts w:ascii="Times New Roman" w:hAnsi="Times New Roman"/>
          <w:color w:val="000000" w:themeColor="text1"/>
          <w:sz w:val="24"/>
          <w:szCs w:val="24"/>
        </w:rPr>
        <w:t>req</w:t>
      </w:r>
      <w:r w:rsidR="000737EA" w:rsidRPr="00EC2366">
        <w:rPr>
          <w:rFonts w:ascii="Times New Roman" w:hAnsi="Times New Roman"/>
          <w:color w:val="000000" w:themeColor="text1"/>
          <w:sz w:val="24"/>
          <w:szCs w:val="24"/>
        </w:rPr>
        <w:t>uire the</w:t>
      </w:r>
      <w:r w:rsidR="00644D17" w:rsidRPr="00EC2366">
        <w:rPr>
          <w:rFonts w:ascii="Times New Roman" w:hAnsi="Times New Roman"/>
          <w:color w:val="000000" w:themeColor="text1"/>
          <w:sz w:val="24"/>
          <w:szCs w:val="24"/>
        </w:rPr>
        <w:t xml:space="preserve"> skills</w:t>
      </w:r>
      <w:r w:rsidRPr="00EC2366">
        <w:rPr>
          <w:rFonts w:ascii="Times New Roman" w:hAnsi="Times New Roman"/>
          <w:color w:val="000000" w:themeColor="text1"/>
          <w:sz w:val="24"/>
          <w:szCs w:val="24"/>
        </w:rPr>
        <w:t xml:space="preserve"> </w:t>
      </w:r>
      <w:r w:rsidR="00A40F74" w:rsidRPr="00EC2366">
        <w:rPr>
          <w:rFonts w:ascii="Times New Roman" w:hAnsi="Times New Roman"/>
          <w:color w:val="000000" w:themeColor="text1"/>
          <w:sz w:val="24"/>
          <w:szCs w:val="24"/>
        </w:rPr>
        <w:t>they obtained through their study</w:t>
      </w:r>
      <w:r w:rsidR="00644D17" w:rsidRPr="00EC2366">
        <w:rPr>
          <w:rFonts w:ascii="Times New Roman" w:hAnsi="Times New Roman"/>
          <w:color w:val="000000" w:themeColor="text1"/>
          <w:sz w:val="24"/>
          <w:szCs w:val="24"/>
        </w:rPr>
        <w:t xml:space="preserve"> to perform the required work</w:t>
      </w:r>
      <w:r w:rsidR="00644D17" w:rsidRPr="00EC2366">
        <w:rPr>
          <w:rStyle w:val="ft"/>
          <w:rFonts w:ascii="Times New Roman" w:hAnsi="Times New Roman"/>
          <w:color w:val="000000" w:themeColor="text1"/>
          <w:sz w:val="24"/>
          <w:szCs w:val="24"/>
        </w:rPr>
        <w:t xml:space="preserve">. </w:t>
      </w:r>
      <w:r w:rsidR="00D57ED0">
        <w:rPr>
          <w:rStyle w:val="ft"/>
          <w:rFonts w:ascii="Times New Roman" w:hAnsi="Times New Roman"/>
          <w:color w:val="000000" w:themeColor="text1"/>
          <w:sz w:val="24"/>
          <w:szCs w:val="24"/>
        </w:rPr>
        <w:t xml:space="preserve">An obvious </w:t>
      </w:r>
      <w:r w:rsidR="00114CF0" w:rsidRPr="00EC2366">
        <w:rPr>
          <w:rStyle w:val="ft"/>
          <w:rFonts w:ascii="Times New Roman" w:hAnsi="Times New Roman"/>
          <w:color w:val="000000" w:themeColor="text1"/>
          <w:sz w:val="24"/>
          <w:szCs w:val="24"/>
        </w:rPr>
        <w:t xml:space="preserve">example </w:t>
      </w:r>
      <w:r w:rsidR="00D57ED0">
        <w:rPr>
          <w:rStyle w:val="ft"/>
          <w:rFonts w:ascii="Times New Roman" w:hAnsi="Times New Roman"/>
          <w:color w:val="000000" w:themeColor="text1"/>
          <w:sz w:val="24"/>
          <w:szCs w:val="24"/>
        </w:rPr>
        <w:t>of a</w:t>
      </w:r>
      <w:r w:rsidR="00DE0595">
        <w:rPr>
          <w:rStyle w:val="ft"/>
          <w:rFonts w:ascii="Times New Roman" w:hAnsi="Times New Roman"/>
          <w:color w:val="000000" w:themeColor="text1"/>
          <w:sz w:val="24"/>
          <w:szCs w:val="24"/>
        </w:rPr>
        <w:t>n under-employed</w:t>
      </w:r>
      <w:r w:rsidR="00D57ED0">
        <w:rPr>
          <w:rStyle w:val="ft"/>
          <w:rFonts w:ascii="Times New Roman" w:hAnsi="Times New Roman"/>
          <w:color w:val="000000" w:themeColor="text1"/>
          <w:sz w:val="24"/>
          <w:szCs w:val="24"/>
        </w:rPr>
        <w:t xml:space="preserve"> </w:t>
      </w:r>
      <w:r w:rsidR="00773934">
        <w:rPr>
          <w:rStyle w:val="ft"/>
          <w:rFonts w:ascii="Times New Roman" w:hAnsi="Times New Roman"/>
          <w:color w:val="000000" w:themeColor="text1"/>
          <w:sz w:val="24"/>
          <w:szCs w:val="24"/>
        </w:rPr>
        <w:t>graduate</w:t>
      </w:r>
      <w:r w:rsidR="00D57ED0">
        <w:rPr>
          <w:rStyle w:val="ft"/>
          <w:rFonts w:ascii="Times New Roman" w:hAnsi="Times New Roman"/>
          <w:color w:val="000000" w:themeColor="text1"/>
          <w:sz w:val="24"/>
          <w:szCs w:val="24"/>
        </w:rPr>
        <w:t xml:space="preserve"> </w:t>
      </w:r>
      <w:r w:rsidR="00DE0595">
        <w:rPr>
          <w:rStyle w:val="ft"/>
          <w:rFonts w:ascii="Times New Roman" w:hAnsi="Times New Roman"/>
          <w:color w:val="000000" w:themeColor="text1"/>
          <w:sz w:val="24"/>
          <w:szCs w:val="24"/>
        </w:rPr>
        <w:t>is an</w:t>
      </w:r>
      <w:r w:rsidR="00773934">
        <w:rPr>
          <w:rStyle w:val="ft"/>
          <w:rFonts w:ascii="Times New Roman" w:hAnsi="Times New Roman"/>
          <w:color w:val="000000" w:themeColor="text1"/>
          <w:sz w:val="24"/>
          <w:szCs w:val="24"/>
        </w:rPr>
        <w:t xml:space="preserve"> individual </w:t>
      </w:r>
      <w:r w:rsidR="00A40F74" w:rsidRPr="00EC2366">
        <w:rPr>
          <w:rStyle w:val="ft"/>
          <w:rFonts w:ascii="Times New Roman" w:hAnsi="Times New Roman"/>
          <w:color w:val="000000" w:themeColor="text1"/>
          <w:sz w:val="24"/>
          <w:szCs w:val="24"/>
        </w:rPr>
        <w:t>with a medical degree</w:t>
      </w:r>
      <w:r w:rsidR="00773934">
        <w:rPr>
          <w:rStyle w:val="ft"/>
          <w:rFonts w:ascii="Times New Roman" w:hAnsi="Times New Roman"/>
          <w:color w:val="000000" w:themeColor="text1"/>
          <w:sz w:val="24"/>
          <w:szCs w:val="24"/>
        </w:rPr>
        <w:t xml:space="preserve"> who is a taxi driver</w:t>
      </w:r>
      <w:r w:rsidR="00A40F74" w:rsidRPr="00EC2366">
        <w:rPr>
          <w:rStyle w:val="ft"/>
          <w:rFonts w:ascii="Times New Roman" w:hAnsi="Times New Roman"/>
          <w:color w:val="000000" w:themeColor="text1"/>
          <w:sz w:val="24"/>
          <w:szCs w:val="24"/>
        </w:rPr>
        <w:t>.</w:t>
      </w:r>
      <w:r w:rsidR="00D24D82" w:rsidRPr="00EC2366">
        <w:rPr>
          <w:rStyle w:val="ft"/>
          <w:rFonts w:ascii="Times New Roman" w:hAnsi="Times New Roman"/>
          <w:color w:val="000000" w:themeColor="text1"/>
          <w:sz w:val="24"/>
          <w:szCs w:val="24"/>
        </w:rPr>
        <w:t xml:space="preserve"> </w:t>
      </w:r>
      <w:r w:rsidR="000737EA" w:rsidRPr="00EC2366">
        <w:rPr>
          <w:rStyle w:val="ft"/>
          <w:rFonts w:ascii="Times New Roman" w:hAnsi="Times New Roman"/>
          <w:color w:val="000000" w:themeColor="text1"/>
          <w:sz w:val="24"/>
          <w:szCs w:val="24"/>
        </w:rPr>
        <w:t xml:space="preserve">The second </w:t>
      </w:r>
      <w:r w:rsidR="00D24D82" w:rsidRPr="00EC2366">
        <w:rPr>
          <w:rStyle w:val="ft"/>
          <w:rFonts w:ascii="Times New Roman" w:hAnsi="Times New Roman"/>
          <w:color w:val="000000" w:themeColor="text1"/>
          <w:sz w:val="24"/>
          <w:szCs w:val="24"/>
        </w:rPr>
        <w:t xml:space="preserve">is that </w:t>
      </w:r>
      <w:r w:rsidR="00A40F74" w:rsidRPr="00EC2366">
        <w:rPr>
          <w:rStyle w:val="ft"/>
          <w:rFonts w:ascii="Times New Roman" w:hAnsi="Times New Roman"/>
          <w:color w:val="000000" w:themeColor="text1"/>
          <w:sz w:val="24"/>
          <w:szCs w:val="24"/>
        </w:rPr>
        <w:t xml:space="preserve">is that </w:t>
      </w:r>
      <w:r w:rsidR="00D24D82" w:rsidRPr="00EC2366">
        <w:rPr>
          <w:rStyle w:val="ft"/>
          <w:rFonts w:ascii="Times New Roman" w:hAnsi="Times New Roman"/>
          <w:color w:val="000000" w:themeColor="text1"/>
          <w:sz w:val="24"/>
          <w:szCs w:val="24"/>
        </w:rPr>
        <w:t xml:space="preserve">it </w:t>
      </w:r>
      <w:r w:rsidR="00114CF0" w:rsidRPr="00EC2366">
        <w:rPr>
          <w:rStyle w:val="ft"/>
          <w:rFonts w:ascii="Times New Roman" w:hAnsi="Times New Roman"/>
          <w:color w:val="000000" w:themeColor="text1"/>
          <w:sz w:val="24"/>
          <w:szCs w:val="24"/>
        </w:rPr>
        <w:t xml:space="preserve">increases out-migration. </w:t>
      </w:r>
      <w:r w:rsidR="000737EA" w:rsidRPr="00EC2366">
        <w:rPr>
          <w:rStyle w:val="ft"/>
          <w:rFonts w:ascii="Times New Roman" w:hAnsi="Times New Roman"/>
          <w:color w:val="000000" w:themeColor="text1"/>
          <w:sz w:val="24"/>
          <w:szCs w:val="24"/>
        </w:rPr>
        <w:t xml:space="preserve"> </w:t>
      </w:r>
      <w:r w:rsidR="009E225E" w:rsidRPr="00EC2366">
        <w:rPr>
          <w:rStyle w:val="ft"/>
          <w:rFonts w:ascii="Times New Roman" w:hAnsi="Times New Roman"/>
          <w:color w:val="000000" w:themeColor="text1"/>
          <w:sz w:val="24"/>
          <w:szCs w:val="24"/>
        </w:rPr>
        <w:t xml:space="preserve">It is believed that </w:t>
      </w:r>
      <w:r w:rsidR="000D201D" w:rsidRPr="00EC2366">
        <w:rPr>
          <w:rStyle w:val="ft"/>
          <w:rFonts w:ascii="Times New Roman" w:hAnsi="Times New Roman"/>
          <w:color w:val="000000" w:themeColor="text1"/>
          <w:sz w:val="24"/>
          <w:szCs w:val="24"/>
        </w:rPr>
        <w:t>over-</w:t>
      </w:r>
      <w:r w:rsidR="00D24D82" w:rsidRPr="00EC2366">
        <w:rPr>
          <w:rStyle w:val="ft"/>
          <w:rFonts w:ascii="Times New Roman" w:hAnsi="Times New Roman"/>
          <w:color w:val="000000" w:themeColor="text1"/>
          <w:sz w:val="24"/>
          <w:szCs w:val="24"/>
        </w:rPr>
        <w:t xml:space="preserve">education through under-employment </w:t>
      </w:r>
      <w:r w:rsidR="00114CF0" w:rsidRPr="00EC2366">
        <w:rPr>
          <w:rStyle w:val="ft"/>
          <w:rFonts w:ascii="Times New Roman" w:hAnsi="Times New Roman"/>
          <w:color w:val="000000" w:themeColor="text1"/>
          <w:sz w:val="24"/>
          <w:szCs w:val="24"/>
        </w:rPr>
        <w:t xml:space="preserve">is </w:t>
      </w:r>
      <w:r w:rsidR="000D201D" w:rsidRPr="00EC2366">
        <w:rPr>
          <w:rStyle w:val="ft"/>
          <w:rFonts w:ascii="Times New Roman" w:hAnsi="Times New Roman"/>
          <w:color w:val="000000" w:themeColor="text1"/>
          <w:sz w:val="24"/>
          <w:szCs w:val="24"/>
        </w:rPr>
        <w:t>“</w:t>
      </w:r>
      <w:r w:rsidR="000737EA" w:rsidRPr="00EC2366">
        <w:rPr>
          <w:rStyle w:val="ft"/>
          <w:rFonts w:ascii="Times New Roman" w:hAnsi="Times New Roman"/>
          <w:color w:val="000000" w:themeColor="text1"/>
          <w:sz w:val="24"/>
          <w:szCs w:val="24"/>
        </w:rPr>
        <w:t>forcing</w:t>
      </w:r>
      <w:r w:rsidR="000D201D" w:rsidRPr="00EC2366">
        <w:rPr>
          <w:rStyle w:val="ft"/>
          <w:rFonts w:ascii="Times New Roman" w:hAnsi="Times New Roman"/>
          <w:color w:val="000000" w:themeColor="text1"/>
          <w:sz w:val="24"/>
          <w:szCs w:val="24"/>
        </w:rPr>
        <w:t xml:space="preserve">” </w:t>
      </w:r>
      <w:r w:rsidR="000D201D" w:rsidRPr="00EC2366">
        <w:rPr>
          <w:rFonts w:ascii="Times New Roman" w:hAnsi="Times New Roman"/>
          <w:color w:val="000000" w:themeColor="text1"/>
          <w:sz w:val="24"/>
          <w:szCs w:val="24"/>
        </w:rPr>
        <w:t xml:space="preserve">graduates to </w:t>
      </w:r>
      <w:r w:rsidRPr="00EC2366">
        <w:rPr>
          <w:rFonts w:ascii="Times New Roman" w:hAnsi="Times New Roman"/>
          <w:color w:val="000000" w:themeColor="text1"/>
          <w:sz w:val="24"/>
          <w:szCs w:val="24"/>
        </w:rPr>
        <w:t>migrate to other regions of the UK or abroad</w:t>
      </w:r>
      <w:r w:rsidR="00773934">
        <w:rPr>
          <w:rFonts w:ascii="Times New Roman" w:hAnsi="Times New Roman"/>
          <w:color w:val="000000" w:themeColor="text1"/>
          <w:sz w:val="24"/>
          <w:szCs w:val="24"/>
        </w:rPr>
        <w:t xml:space="preserve"> in order to find </w:t>
      </w:r>
      <w:r w:rsidR="000D201D" w:rsidRPr="00EC2366">
        <w:rPr>
          <w:rFonts w:ascii="Times New Roman" w:hAnsi="Times New Roman"/>
          <w:color w:val="000000" w:themeColor="text1"/>
          <w:sz w:val="24"/>
          <w:szCs w:val="24"/>
        </w:rPr>
        <w:t>employment</w:t>
      </w:r>
      <w:r w:rsidR="00773934">
        <w:rPr>
          <w:rFonts w:ascii="Times New Roman" w:hAnsi="Times New Roman"/>
          <w:color w:val="000000" w:themeColor="text1"/>
          <w:sz w:val="24"/>
          <w:szCs w:val="24"/>
        </w:rPr>
        <w:t xml:space="preserve"> that better matches the skills they obtained through higher education</w:t>
      </w:r>
      <w:r w:rsidR="000D201D" w:rsidRPr="00EC2366">
        <w:rPr>
          <w:rFonts w:ascii="Times New Roman" w:hAnsi="Times New Roman"/>
          <w:color w:val="000000" w:themeColor="text1"/>
          <w:sz w:val="24"/>
          <w:szCs w:val="24"/>
        </w:rPr>
        <w:t>.</w:t>
      </w:r>
    </w:p>
    <w:p w:rsidR="00B415B3" w:rsidRPr="00EC2366" w:rsidRDefault="008E1BB1" w:rsidP="00B415B3">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It is not unreasonable to hypothesise that there is a positive relationship between under-employment and migration. However, we are aware of no empirical studies that have examined the link between under-employment and migration amongst higher education graduates (beyond the descriptive studies </w:t>
      </w:r>
      <w:r w:rsidR="00B42B3A" w:rsidRPr="00EC2366">
        <w:rPr>
          <w:rFonts w:ascii="Times New Roman" w:hAnsi="Times New Roman"/>
          <w:color w:val="000000" w:themeColor="text1"/>
          <w:sz w:val="24"/>
          <w:szCs w:val="24"/>
        </w:rPr>
        <w:t xml:space="preserve">for Scotland </w:t>
      </w:r>
      <w:r w:rsidRPr="00EC2366">
        <w:rPr>
          <w:rFonts w:ascii="Times New Roman" w:hAnsi="Times New Roman"/>
          <w:color w:val="000000" w:themeColor="text1"/>
          <w:sz w:val="24"/>
          <w:szCs w:val="24"/>
        </w:rPr>
        <w:t xml:space="preserve">of </w:t>
      </w:r>
      <w:proofErr w:type="spellStart"/>
      <w:r w:rsidRPr="00EC2366">
        <w:rPr>
          <w:rFonts w:ascii="Times New Roman" w:hAnsi="Times New Roman"/>
          <w:color w:val="000000" w:themeColor="text1"/>
          <w:sz w:val="24"/>
          <w:szCs w:val="24"/>
        </w:rPr>
        <w:t>Mosca</w:t>
      </w:r>
      <w:proofErr w:type="spellEnd"/>
      <w:r w:rsidRPr="00EC2366">
        <w:rPr>
          <w:rFonts w:ascii="Times New Roman" w:hAnsi="Times New Roman"/>
          <w:color w:val="000000" w:themeColor="text1"/>
          <w:sz w:val="24"/>
          <w:szCs w:val="24"/>
        </w:rPr>
        <w:t xml:space="preserve"> and Wright, 2010a, 2011</w:t>
      </w:r>
      <w:r w:rsidR="00660623" w:rsidRPr="00EC2366">
        <w:rPr>
          <w:rFonts w:ascii="Times New Roman" w:hAnsi="Times New Roman"/>
          <w:color w:val="000000" w:themeColor="text1"/>
          <w:sz w:val="24"/>
          <w:szCs w:val="24"/>
        </w:rPr>
        <w:t>a</w:t>
      </w:r>
      <w:r w:rsidRPr="00EC2366">
        <w:rPr>
          <w:rFonts w:ascii="Times New Roman" w:hAnsi="Times New Roman"/>
          <w:color w:val="000000" w:themeColor="text1"/>
          <w:sz w:val="24"/>
          <w:szCs w:val="24"/>
        </w:rPr>
        <w:t xml:space="preserve">). This is surprising given </w:t>
      </w:r>
      <w:r w:rsidRPr="00EC2366">
        <w:rPr>
          <w:rFonts w:ascii="Times New Roman" w:hAnsi="Times New Roman"/>
          <w:color w:val="000000" w:themeColor="text1"/>
          <w:sz w:val="24"/>
          <w:szCs w:val="24"/>
        </w:rPr>
        <w:lastRenderedPageBreak/>
        <w:t xml:space="preserve">that there are large </w:t>
      </w:r>
      <w:r w:rsidR="00FD3BC7" w:rsidRPr="00EC2366">
        <w:rPr>
          <w:rFonts w:ascii="Times New Roman" w:hAnsi="Times New Roman"/>
          <w:color w:val="000000" w:themeColor="text1"/>
          <w:sz w:val="24"/>
          <w:szCs w:val="24"/>
        </w:rPr>
        <w:t xml:space="preserve">but separate literatures concerned with </w:t>
      </w:r>
      <w:r w:rsidRPr="00EC2366">
        <w:rPr>
          <w:rFonts w:ascii="Times New Roman" w:hAnsi="Times New Roman"/>
          <w:color w:val="000000" w:themeColor="text1"/>
          <w:sz w:val="24"/>
          <w:szCs w:val="24"/>
        </w:rPr>
        <w:t>under-employment and migration behavio</w:t>
      </w:r>
      <w:r w:rsidR="00773934">
        <w:rPr>
          <w:rFonts w:ascii="Times New Roman" w:hAnsi="Times New Roman"/>
          <w:color w:val="000000" w:themeColor="text1"/>
          <w:sz w:val="24"/>
          <w:szCs w:val="24"/>
        </w:rPr>
        <w:t>ur</w:t>
      </w:r>
      <w:r w:rsidRPr="00EC2366">
        <w:rPr>
          <w:rFonts w:ascii="Times New Roman" w:hAnsi="Times New Roman"/>
          <w:color w:val="000000" w:themeColor="text1"/>
          <w:sz w:val="24"/>
          <w:szCs w:val="24"/>
        </w:rPr>
        <w:t>.</w:t>
      </w:r>
      <w:r w:rsidR="009F36E8" w:rsidRPr="00EC2366">
        <w:rPr>
          <w:rFonts w:ascii="Times New Roman" w:hAnsi="Times New Roman"/>
          <w:color w:val="000000" w:themeColor="text1"/>
          <w:sz w:val="24"/>
          <w:szCs w:val="24"/>
        </w:rPr>
        <w:t xml:space="preserve"> </w:t>
      </w:r>
      <w:r w:rsidR="00B42B3A" w:rsidRPr="00EC2366">
        <w:rPr>
          <w:rFonts w:ascii="Times New Roman" w:hAnsi="Times New Roman"/>
          <w:color w:val="000000" w:themeColor="text1"/>
          <w:sz w:val="24"/>
          <w:szCs w:val="24"/>
        </w:rPr>
        <w:t xml:space="preserve">If </w:t>
      </w:r>
      <w:r w:rsidRPr="00EC2366">
        <w:rPr>
          <w:rFonts w:ascii="Times New Roman" w:hAnsi="Times New Roman"/>
          <w:color w:val="000000" w:themeColor="text1"/>
          <w:sz w:val="24"/>
          <w:szCs w:val="24"/>
        </w:rPr>
        <w:t>there is disequilibrium in the labour market, with the supply of graduate labour exceeding the demand for graduate labour</w:t>
      </w:r>
      <w:r w:rsidR="00B42B3A" w:rsidRPr="00EC2366">
        <w:rPr>
          <w:rFonts w:ascii="Times New Roman" w:hAnsi="Times New Roman"/>
          <w:color w:val="000000" w:themeColor="text1"/>
          <w:sz w:val="24"/>
          <w:szCs w:val="24"/>
        </w:rPr>
        <w:t>, then</w:t>
      </w:r>
      <w:r w:rsidRPr="00EC2366">
        <w:rPr>
          <w:rFonts w:ascii="Times New Roman" w:hAnsi="Times New Roman"/>
          <w:color w:val="000000" w:themeColor="text1"/>
          <w:sz w:val="24"/>
          <w:szCs w:val="24"/>
        </w:rPr>
        <w:t xml:space="preserve"> one would might expect to find that Scottish graduates who migrate to other regions of the UK or abroad have (on average</w:t>
      </w:r>
      <w:r w:rsidR="00FD3BC7" w:rsidRPr="00EC2366">
        <w:rPr>
          <w:rFonts w:ascii="Times New Roman" w:hAnsi="Times New Roman"/>
          <w:color w:val="000000" w:themeColor="text1"/>
          <w:sz w:val="24"/>
          <w:szCs w:val="24"/>
        </w:rPr>
        <w:t>) higher</w:t>
      </w:r>
      <w:r w:rsidR="0045634B" w:rsidRPr="00EC2366">
        <w:rPr>
          <w:rFonts w:ascii="Times New Roman" w:hAnsi="Times New Roman"/>
          <w:color w:val="000000" w:themeColor="text1"/>
          <w:sz w:val="24"/>
          <w:szCs w:val="24"/>
        </w:rPr>
        <w:t xml:space="preserve"> rates of </w:t>
      </w:r>
      <w:r w:rsidRPr="00EC2366">
        <w:rPr>
          <w:rFonts w:ascii="Times New Roman" w:hAnsi="Times New Roman"/>
          <w:color w:val="000000" w:themeColor="text1"/>
          <w:sz w:val="24"/>
          <w:szCs w:val="24"/>
        </w:rPr>
        <w:t>graduate employment compared t</w:t>
      </w:r>
      <w:r w:rsidR="00B415B3" w:rsidRPr="00EC2366">
        <w:rPr>
          <w:rFonts w:ascii="Times New Roman" w:hAnsi="Times New Roman"/>
          <w:color w:val="000000" w:themeColor="text1"/>
          <w:sz w:val="24"/>
          <w:szCs w:val="24"/>
        </w:rPr>
        <w:t>o those who remain in Scotland.</w:t>
      </w:r>
    </w:p>
    <w:p w:rsidR="007B3981" w:rsidRPr="00EC2366" w:rsidRDefault="007B3981" w:rsidP="00B415B3">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With this in mind, this paper examines empirically the relationship between under-employment and migration amongst </w:t>
      </w:r>
      <w:r w:rsidR="00FD3BC7" w:rsidRPr="00EC2366">
        <w:rPr>
          <w:rFonts w:ascii="Times New Roman" w:hAnsi="Times New Roman"/>
          <w:color w:val="000000" w:themeColor="text1"/>
          <w:sz w:val="24"/>
          <w:szCs w:val="24"/>
        </w:rPr>
        <w:t xml:space="preserve">five cohorts of </w:t>
      </w:r>
      <w:r w:rsidRPr="00EC2366">
        <w:rPr>
          <w:rFonts w:ascii="Times New Roman" w:hAnsi="Times New Roman"/>
          <w:color w:val="000000" w:themeColor="text1"/>
          <w:sz w:val="24"/>
          <w:szCs w:val="24"/>
        </w:rPr>
        <w:t xml:space="preserve">graduates of Scottish higher education institutions with micro-data collected by the </w:t>
      </w:r>
      <w:r w:rsidRPr="00EC2366">
        <w:rPr>
          <w:rFonts w:ascii="Times New Roman" w:hAnsi="Times New Roman"/>
          <w:i/>
          <w:color w:val="000000" w:themeColor="text1"/>
          <w:sz w:val="24"/>
          <w:szCs w:val="24"/>
        </w:rPr>
        <w:t>Higher Education Statistical Agency</w:t>
      </w:r>
      <w:r w:rsidR="002B193C" w:rsidRPr="00EC2366">
        <w:rPr>
          <w:rFonts w:ascii="Times New Roman" w:hAnsi="Times New Roman"/>
          <w:color w:val="000000" w:themeColor="text1"/>
          <w:sz w:val="24"/>
          <w:szCs w:val="24"/>
        </w:rPr>
        <w:t xml:space="preserve">. </w:t>
      </w:r>
      <w:r w:rsidR="00FD3BC7" w:rsidRPr="00EC2366">
        <w:rPr>
          <w:rFonts w:ascii="Times New Roman" w:hAnsi="Times New Roman"/>
          <w:color w:val="000000" w:themeColor="text1"/>
          <w:sz w:val="24"/>
          <w:szCs w:val="24"/>
        </w:rPr>
        <w:t>The data indicate that there is a strong positive relationship between migration and graduate employment—those graduates who move after graduation from Scotland to the rest of the UK or abroad have a much higher rate of graduate employment.</w:t>
      </w:r>
      <w:r w:rsidR="005A076E" w:rsidRPr="00EC2366">
        <w:rPr>
          <w:rFonts w:ascii="Times New Roman" w:hAnsi="Times New Roman"/>
          <w:color w:val="000000" w:themeColor="text1"/>
          <w:sz w:val="24"/>
          <w:szCs w:val="24"/>
        </w:rPr>
        <w:t xml:space="preserve"> </w:t>
      </w:r>
      <w:r w:rsidR="002B193C" w:rsidRPr="00EC2366">
        <w:rPr>
          <w:rFonts w:ascii="Times New Roman" w:hAnsi="Times New Roman"/>
          <w:color w:val="000000" w:themeColor="text1"/>
          <w:sz w:val="24"/>
          <w:szCs w:val="24"/>
        </w:rPr>
        <w:t>Versions of probit regression are used to estimate migration and graduate employment equations</w:t>
      </w:r>
      <w:r w:rsidR="00FD3BC7" w:rsidRPr="00EC2366">
        <w:rPr>
          <w:rFonts w:ascii="Times New Roman" w:hAnsi="Times New Roman"/>
          <w:color w:val="000000" w:themeColor="text1"/>
          <w:sz w:val="24"/>
          <w:szCs w:val="24"/>
        </w:rPr>
        <w:t xml:space="preserve"> in order to explore the nature of this relationship further</w:t>
      </w:r>
      <w:r w:rsidR="002B193C" w:rsidRPr="00EC2366">
        <w:rPr>
          <w:rFonts w:ascii="Times New Roman" w:hAnsi="Times New Roman"/>
          <w:color w:val="000000" w:themeColor="text1"/>
          <w:sz w:val="24"/>
          <w:szCs w:val="24"/>
        </w:rPr>
        <w:t xml:space="preserve">. These equations confirm </w:t>
      </w:r>
      <w:r w:rsidRPr="00EC2366">
        <w:rPr>
          <w:rFonts w:ascii="Times New Roman" w:hAnsi="Times New Roman"/>
          <w:color w:val="000000" w:themeColor="text1"/>
          <w:sz w:val="24"/>
          <w:szCs w:val="24"/>
        </w:rPr>
        <w:t xml:space="preserve">that there is a strong positive relationship between the </w:t>
      </w:r>
      <w:r w:rsidR="002B193C" w:rsidRPr="00EC2366">
        <w:rPr>
          <w:rFonts w:ascii="Times New Roman" w:hAnsi="Times New Roman"/>
          <w:color w:val="000000" w:themeColor="text1"/>
          <w:sz w:val="24"/>
          <w:szCs w:val="24"/>
        </w:rPr>
        <w:t xml:space="preserve">probability of </w:t>
      </w:r>
      <w:r w:rsidRPr="00EC2366">
        <w:rPr>
          <w:rFonts w:ascii="Times New Roman" w:hAnsi="Times New Roman"/>
          <w:color w:val="000000" w:themeColor="text1"/>
          <w:sz w:val="24"/>
          <w:szCs w:val="24"/>
        </w:rPr>
        <w:t>migra</w:t>
      </w:r>
      <w:r w:rsidR="002B193C" w:rsidRPr="00EC2366">
        <w:rPr>
          <w:rFonts w:ascii="Times New Roman" w:hAnsi="Times New Roman"/>
          <w:color w:val="000000" w:themeColor="text1"/>
          <w:sz w:val="24"/>
          <w:szCs w:val="24"/>
        </w:rPr>
        <w:t>ting</w:t>
      </w:r>
      <w:r w:rsidRPr="00EC2366">
        <w:rPr>
          <w:rFonts w:ascii="Times New Roman" w:hAnsi="Times New Roman"/>
          <w:color w:val="000000" w:themeColor="text1"/>
          <w:sz w:val="24"/>
          <w:szCs w:val="24"/>
        </w:rPr>
        <w:t xml:space="preserve"> and </w:t>
      </w:r>
      <w:r w:rsidR="002B193C" w:rsidRPr="00EC2366">
        <w:rPr>
          <w:rFonts w:ascii="Times New Roman" w:hAnsi="Times New Roman"/>
          <w:color w:val="000000" w:themeColor="text1"/>
          <w:sz w:val="24"/>
          <w:szCs w:val="24"/>
        </w:rPr>
        <w:t>the probab</w:t>
      </w:r>
      <w:r w:rsidR="00FD3BC7" w:rsidRPr="00EC2366">
        <w:rPr>
          <w:rFonts w:ascii="Times New Roman" w:hAnsi="Times New Roman"/>
          <w:color w:val="000000" w:themeColor="text1"/>
          <w:sz w:val="24"/>
          <w:szCs w:val="24"/>
        </w:rPr>
        <w:t>ility of being in graduate employment</w:t>
      </w:r>
      <w:r w:rsidR="00773934">
        <w:rPr>
          <w:rFonts w:ascii="Times New Roman" w:hAnsi="Times New Roman"/>
          <w:color w:val="000000" w:themeColor="text1"/>
          <w:sz w:val="24"/>
          <w:szCs w:val="24"/>
        </w:rPr>
        <w:t xml:space="preserve"> even after other factors are controlled for</w:t>
      </w:r>
      <w:r w:rsidR="002B193C" w:rsidRPr="00EC2366">
        <w:rPr>
          <w:rFonts w:ascii="Times New Roman" w:hAnsi="Times New Roman"/>
          <w:color w:val="000000" w:themeColor="text1"/>
          <w:sz w:val="24"/>
          <w:szCs w:val="24"/>
        </w:rPr>
        <w:t>. Instrumental variables</w:t>
      </w:r>
      <w:r w:rsidR="00773934">
        <w:rPr>
          <w:rFonts w:ascii="Times New Roman" w:hAnsi="Times New Roman"/>
          <w:color w:val="000000" w:themeColor="text1"/>
          <w:sz w:val="24"/>
          <w:szCs w:val="24"/>
        </w:rPr>
        <w:t xml:space="preserve"> </w:t>
      </w:r>
      <w:r w:rsidR="002B193C" w:rsidRPr="00EC2366">
        <w:rPr>
          <w:rFonts w:ascii="Times New Roman" w:hAnsi="Times New Roman"/>
          <w:color w:val="000000" w:themeColor="text1"/>
          <w:sz w:val="24"/>
          <w:szCs w:val="24"/>
        </w:rPr>
        <w:t>estimation is used to examine the cau</w:t>
      </w:r>
      <w:r w:rsidR="00773934">
        <w:rPr>
          <w:rFonts w:ascii="Times New Roman" w:hAnsi="Times New Roman"/>
          <w:color w:val="000000" w:themeColor="text1"/>
          <w:sz w:val="24"/>
          <w:szCs w:val="24"/>
        </w:rPr>
        <w:t>s</w:t>
      </w:r>
      <w:r w:rsidR="002B193C" w:rsidRPr="00EC2366">
        <w:rPr>
          <w:rFonts w:ascii="Times New Roman" w:hAnsi="Times New Roman"/>
          <w:color w:val="000000" w:themeColor="text1"/>
          <w:sz w:val="24"/>
          <w:szCs w:val="24"/>
        </w:rPr>
        <w:t>al nature of the relationship</w:t>
      </w:r>
      <w:r w:rsidR="00FD3BC7" w:rsidRPr="00EC2366">
        <w:rPr>
          <w:rFonts w:ascii="Times New Roman" w:hAnsi="Times New Roman"/>
          <w:color w:val="000000" w:themeColor="text1"/>
          <w:sz w:val="24"/>
          <w:szCs w:val="24"/>
        </w:rPr>
        <w:t xml:space="preserve"> by attempting to deal with the potential endogeneity of migration decisions</w:t>
      </w:r>
      <w:r w:rsidR="002B193C" w:rsidRPr="00EC2366">
        <w:rPr>
          <w:rFonts w:ascii="Times New Roman" w:hAnsi="Times New Roman"/>
          <w:color w:val="000000" w:themeColor="text1"/>
          <w:sz w:val="24"/>
          <w:szCs w:val="24"/>
        </w:rPr>
        <w:t xml:space="preserve">. </w:t>
      </w:r>
      <w:r w:rsidR="005A076E" w:rsidRPr="00EC2366">
        <w:rPr>
          <w:rFonts w:ascii="Times New Roman" w:hAnsi="Times New Roman"/>
          <w:color w:val="000000" w:themeColor="text1"/>
          <w:sz w:val="24"/>
          <w:szCs w:val="24"/>
        </w:rPr>
        <w:t xml:space="preserve">Overall the analysis is consistent with </w:t>
      </w:r>
      <w:r w:rsidR="00773934" w:rsidRPr="00EC2366">
        <w:rPr>
          <w:rFonts w:ascii="Times New Roman" w:hAnsi="Times New Roman"/>
          <w:color w:val="000000" w:themeColor="text1"/>
          <w:sz w:val="24"/>
          <w:szCs w:val="24"/>
        </w:rPr>
        <w:t xml:space="preserve">the </w:t>
      </w:r>
      <w:r w:rsidR="00773934">
        <w:rPr>
          <w:rFonts w:ascii="Times New Roman" w:hAnsi="Times New Roman"/>
          <w:color w:val="000000" w:themeColor="text1"/>
          <w:sz w:val="24"/>
          <w:szCs w:val="24"/>
        </w:rPr>
        <w:t xml:space="preserve">hypotheses that </w:t>
      </w:r>
      <w:r w:rsidR="00773934" w:rsidRPr="00EC2366">
        <w:rPr>
          <w:rFonts w:ascii="Times New Roman" w:hAnsi="Times New Roman"/>
          <w:color w:val="000000" w:themeColor="text1"/>
          <w:sz w:val="24"/>
          <w:szCs w:val="24"/>
        </w:rPr>
        <w:t>a</w:t>
      </w:r>
      <w:r w:rsidR="00F34E76" w:rsidRPr="00EC2366">
        <w:rPr>
          <w:rFonts w:ascii="Times New Roman" w:hAnsi="Times New Roman"/>
          <w:color w:val="000000" w:themeColor="text1"/>
          <w:sz w:val="24"/>
          <w:szCs w:val="24"/>
        </w:rPr>
        <w:t xml:space="preserve"> sizeable </w:t>
      </w:r>
      <w:r w:rsidR="00773934">
        <w:rPr>
          <w:rFonts w:ascii="Times New Roman" w:hAnsi="Times New Roman"/>
          <w:color w:val="000000" w:themeColor="text1"/>
          <w:sz w:val="24"/>
          <w:szCs w:val="24"/>
        </w:rPr>
        <w:t xml:space="preserve">fraction of higher education </w:t>
      </w:r>
      <w:r w:rsidR="00F34E76" w:rsidRPr="00EC2366">
        <w:rPr>
          <w:rFonts w:ascii="Times New Roman" w:hAnsi="Times New Roman"/>
          <w:color w:val="000000" w:themeColor="text1"/>
          <w:sz w:val="24"/>
          <w:szCs w:val="24"/>
        </w:rPr>
        <w:t>graduates are</w:t>
      </w:r>
      <w:r w:rsidR="005A076E" w:rsidRPr="00EC2366">
        <w:rPr>
          <w:rFonts w:ascii="Times New Roman" w:hAnsi="Times New Roman"/>
          <w:color w:val="000000" w:themeColor="text1"/>
          <w:sz w:val="24"/>
          <w:szCs w:val="24"/>
        </w:rPr>
        <w:t xml:space="preserve"> leaving Scotland for employment reasons</w:t>
      </w:r>
      <w:r w:rsidR="00773934">
        <w:rPr>
          <w:rFonts w:ascii="Times New Roman" w:hAnsi="Times New Roman"/>
          <w:color w:val="000000" w:themeColor="text1"/>
          <w:sz w:val="24"/>
          <w:szCs w:val="24"/>
        </w:rPr>
        <w:t>. In turn this finding suggests the over-education/under-employment nexus is a serious problem in Scotland.</w:t>
      </w:r>
    </w:p>
    <w:p w:rsidR="0042706B" w:rsidRPr="00EC2366" w:rsidRDefault="0042706B" w:rsidP="00B415B3">
      <w:pPr>
        <w:spacing w:after="0" w:line="480" w:lineRule="auto"/>
        <w:jc w:val="both"/>
        <w:rPr>
          <w:rFonts w:ascii="Times New Roman" w:hAnsi="Times New Roman"/>
          <w:color w:val="000000" w:themeColor="text1"/>
          <w:sz w:val="24"/>
          <w:szCs w:val="24"/>
        </w:rPr>
      </w:pPr>
    </w:p>
    <w:p w:rsidR="00644D17" w:rsidRPr="00EC2366" w:rsidRDefault="004D5A4E" w:rsidP="00B415B3">
      <w:pPr>
        <w:spacing w:after="0" w:line="480" w:lineRule="auto"/>
        <w:jc w:val="both"/>
        <w:rPr>
          <w:rFonts w:ascii="Times New Roman" w:hAnsi="Times New Roman"/>
          <w:b/>
          <w:color w:val="000000" w:themeColor="text1"/>
          <w:sz w:val="24"/>
          <w:szCs w:val="24"/>
        </w:rPr>
      </w:pPr>
      <w:r w:rsidRPr="00EC2366">
        <w:rPr>
          <w:rFonts w:ascii="Times New Roman" w:hAnsi="Times New Roman"/>
          <w:b/>
          <w:color w:val="000000" w:themeColor="text1"/>
          <w:sz w:val="24"/>
          <w:szCs w:val="24"/>
        </w:rPr>
        <w:t>(2)</w:t>
      </w:r>
      <w:r w:rsidR="00826B31" w:rsidRPr="00EC2366">
        <w:rPr>
          <w:rFonts w:ascii="Times New Roman" w:hAnsi="Times New Roman"/>
          <w:b/>
          <w:color w:val="000000" w:themeColor="text1"/>
          <w:sz w:val="24"/>
          <w:szCs w:val="24"/>
        </w:rPr>
        <w:t xml:space="preserve"> </w:t>
      </w:r>
      <w:r w:rsidRPr="00EC2366">
        <w:rPr>
          <w:rFonts w:ascii="Times New Roman" w:hAnsi="Times New Roman"/>
          <w:b/>
          <w:color w:val="000000" w:themeColor="text1"/>
          <w:sz w:val="24"/>
          <w:szCs w:val="24"/>
        </w:rPr>
        <w:t>Background</w:t>
      </w:r>
      <w:r w:rsidR="002325A7" w:rsidRPr="00EC2366">
        <w:rPr>
          <w:rFonts w:ascii="Times New Roman" w:hAnsi="Times New Roman"/>
          <w:b/>
          <w:color w:val="000000" w:themeColor="text1"/>
          <w:sz w:val="24"/>
          <w:szCs w:val="24"/>
        </w:rPr>
        <w:t xml:space="preserve"> Issues</w:t>
      </w:r>
    </w:p>
    <w:p w:rsidR="007C591D" w:rsidRPr="00EC2366" w:rsidRDefault="005A076E" w:rsidP="00DE0595">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T</w:t>
      </w:r>
      <w:r w:rsidR="00140266" w:rsidRPr="00EC2366">
        <w:rPr>
          <w:rFonts w:ascii="Times New Roman" w:hAnsi="Times New Roman"/>
          <w:color w:val="000000" w:themeColor="text1"/>
          <w:sz w:val="24"/>
          <w:szCs w:val="24"/>
        </w:rPr>
        <w:t>here is a relatively large empirical literature concerned with the migration behaviour of higher education graduates</w:t>
      </w:r>
      <w:r w:rsidR="00697A58" w:rsidRPr="00EC2366">
        <w:rPr>
          <w:rFonts w:ascii="Times New Roman" w:hAnsi="Times New Roman"/>
          <w:color w:val="000000" w:themeColor="text1"/>
          <w:sz w:val="24"/>
          <w:szCs w:val="24"/>
        </w:rPr>
        <w:t xml:space="preserve"> (see for example, </w:t>
      </w:r>
      <w:proofErr w:type="spellStart"/>
      <w:r w:rsidR="00697A58" w:rsidRPr="00EC2366">
        <w:rPr>
          <w:rFonts w:ascii="Times New Roman" w:hAnsi="Times New Roman"/>
          <w:color w:val="000000" w:themeColor="text1"/>
          <w:sz w:val="24"/>
          <w:szCs w:val="24"/>
        </w:rPr>
        <w:t>Bratti</w:t>
      </w:r>
      <w:proofErr w:type="spellEnd"/>
      <w:r w:rsidR="00697A58" w:rsidRPr="00EC2366">
        <w:rPr>
          <w:rFonts w:ascii="Times New Roman" w:hAnsi="Times New Roman"/>
          <w:color w:val="000000" w:themeColor="text1"/>
          <w:sz w:val="24"/>
          <w:szCs w:val="24"/>
        </w:rPr>
        <w:t xml:space="preserve"> et al., 2004; Da </w:t>
      </w:r>
      <w:proofErr w:type="spellStart"/>
      <w:r w:rsidR="00697A58" w:rsidRPr="00EC2366">
        <w:rPr>
          <w:rFonts w:ascii="Times New Roman" w:hAnsi="Times New Roman"/>
          <w:color w:val="000000" w:themeColor="text1"/>
          <w:sz w:val="24"/>
          <w:szCs w:val="24"/>
        </w:rPr>
        <w:t>Vanzo</w:t>
      </w:r>
      <w:proofErr w:type="spellEnd"/>
      <w:r w:rsidR="00697A58" w:rsidRPr="00EC2366">
        <w:rPr>
          <w:rFonts w:ascii="Times New Roman" w:hAnsi="Times New Roman"/>
          <w:color w:val="000000" w:themeColor="text1"/>
          <w:sz w:val="24"/>
          <w:szCs w:val="24"/>
        </w:rPr>
        <w:t xml:space="preserve">, 1976; </w:t>
      </w:r>
      <w:r w:rsidR="00AC1F22" w:rsidRPr="00EC2366">
        <w:rPr>
          <w:rFonts w:ascii="Times New Roman" w:hAnsi="Times New Roman"/>
          <w:color w:val="000000" w:themeColor="text1"/>
          <w:sz w:val="24"/>
          <w:szCs w:val="24"/>
        </w:rPr>
        <w:t xml:space="preserve">Evans, 1990; </w:t>
      </w:r>
      <w:r w:rsidR="00697A58" w:rsidRPr="00EC2366">
        <w:rPr>
          <w:rFonts w:ascii="Times New Roman" w:hAnsi="Times New Roman"/>
          <w:color w:val="000000" w:themeColor="text1"/>
          <w:sz w:val="24"/>
          <w:szCs w:val="24"/>
          <w:lang w:val="sv-SE"/>
        </w:rPr>
        <w:lastRenderedPageBreak/>
        <w:t>Faggian, Li and Wright, 2009;</w:t>
      </w:r>
      <w:r w:rsidR="00697A58" w:rsidRPr="00EC2366">
        <w:rPr>
          <w:rFonts w:ascii="Times New Roman" w:hAnsi="Times New Roman"/>
          <w:color w:val="000000" w:themeColor="text1"/>
          <w:sz w:val="24"/>
          <w:szCs w:val="24"/>
        </w:rPr>
        <w:t xml:space="preserve"> </w:t>
      </w:r>
      <w:proofErr w:type="spellStart"/>
      <w:r w:rsidR="00697A58" w:rsidRPr="00EC2366">
        <w:rPr>
          <w:rFonts w:ascii="Times New Roman" w:hAnsi="Times New Roman"/>
          <w:color w:val="000000" w:themeColor="text1"/>
          <w:sz w:val="24"/>
          <w:szCs w:val="24"/>
        </w:rPr>
        <w:t>Faggian</w:t>
      </w:r>
      <w:proofErr w:type="spellEnd"/>
      <w:r w:rsidR="00697A58" w:rsidRPr="00EC2366">
        <w:rPr>
          <w:rFonts w:ascii="Times New Roman" w:hAnsi="Times New Roman"/>
          <w:color w:val="000000" w:themeColor="text1"/>
          <w:sz w:val="24"/>
          <w:szCs w:val="24"/>
        </w:rPr>
        <w:t>, McCann and Sheppard, 2006</w:t>
      </w:r>
      <w:r w:rsidR="00773934">
        <w:rPr>
          <w:rFonts w:ascii="Times New Roman" w:hAnsi="Times New Roman"/>
          <w:color w:val="000000" w:themeColor="text1"/>
          <w:sz w:val="24"/>
          <w:szCs w:val="24"/>
        </w:rPr>
        <w:t>a,</w:t>
      </w:r>
      <w:r w:rsidR="00DE0595">
        <w:rPr>
          <w:rFonts w:ascii="Times New Roman" w:hAnsi="Times New Roman"/>
          <w:color w:val="000000" w:themeColor="text1"/>
          <w:sz w:val="24"/>
          <w:szCs w:val="24"/>
        </w:rPr>
        <w:t xml:space="preserve"> 2006</w:t>
      </w:r>
      <w:r w:rsidR="00773934">
        <w:rPr>
          <w:rFonts w:ascii="Times New Roman" w:hAnsi="Times New Roman"/>
          <w:color w:val="000000" w:themeColor="text1"/>
          <w:sz w:val="24"/>
          <w:szCs w:val="24"/>
        </w:rPr>
        <w:t xml:space="preserve">b </w:t>
      </w:r>
      <w:r w:rsidR="00697A58" w:rsidRPr="00EC2366">
        <w:rPr>
          <w:rFonts w:ascii="Times New Roman" w:hAnsi="Times New Roman"/>
          <w:color w:val="000000" w:themeColor="text1"/>
          <w:sz w:val="24"/>
          <w:szCs w:val="24"/>
        </w:rPr>
        <w:t xml:space="preserve">2007a, 2007b; </w:t>
      </w:r>
      <w:proofErr w:type="spellStart"/>
      <w:r w:rsidR="00697A58" w:rsidRPr="00EC2366">
        <w:rPr>
          <w:rFonts w:ascii="Times New Roman" w:hAnsi="Times New Roman"/>
          <w:color w:val="000000" w:themeColor="text1"/>
          <w:sz w:val="24"/>
          <w:szCs w:val="24"/>
        </w:rPr>
        <w:t>Faggian</w:t>
      </w:r>
      <w:proofErr w:type="spellEnd"/>
      <w:r w:rsidR="00697A58" w:rsidRPr="00EC2366">
        <w:rPr>
          <w:rFonts w:ascii="Times New Roman" w:hAnsi="Times New Roman"/>
          <w:color w:val="000000" w:themeColor="text1"/>
          <w:sz w:val="24"/>
          <w:szCs w:val="24"/>
        </w:rPr>
        <w:t xml:space="preserve"> and McCann, 2006</w:t>
      </w:r>
      <w:r w:rsidR="00DE0595">
        <w:rPr>
          <w:rFonts w:ascii="Times New Roman" w:hAnsi="Times New Roman"/>
          <w:color w:val="000000" w:themeColor="text1"/>
          <w:sz w:val="24"/>
          <w:szCs w:val="24"/>
        </w:rPr>
        <w:t>a, 2006b,</w:t>
      </w:r>
      <w:r w:rsidR="00697A58" w:rsidRPr="00EC2366">
        <w:rPr>
          <w:rFonts w:ascii="Times New Roman" w:hAnsi="Times New Roman"/>
          <w:color w:val="000000" w:themeColor="text1"/>
          <w:sz w:val="24"/>
          <w:szCs w:val="24"/>
        </w:rPr>
        <w:t xml:space="preserve"> 2009; Greenwood and </w:t>
      </w:r>
      <w:proofErr w:type="spellStart"/>
      <w:r w:rsidR="00697A58" w:rsidRPr="00EC2366">
        <w:rPr>
          <w:rFonts w:ascii="Times New Roman" w:hAnsi="Times New Roman"/>
          <w:color w:val="000000" w:themeColor="text1"/>
          <w:sz w:val="24"/>
          <w:szCs w:val="24"/>
        </w:rPr>
        <w:t>Gorme</w:t>
      </w:r>
      <w:r w:rsidR="00660623" w:rsidRPr="00EC2366">
        <w:rPr>
          <w:rFonts w:ascii="Times New Roman" w:hAnsi="Times New Roman"/>
          <w:color w:val="000000" w:themeColor="text1"/>
          <w:sz w:val="24"/>
          <w:szCs w:val="24"/>
        </w:rPr>
        <w:t>ly</w:t>
      </w:r>
      <w:proofErr w:type="spellEnd"/>
      <w:r w:rsidR="00660623" w:rsidRPr="00EC2366">
        <w:rPr>
          <w:rFonts w:ascii="Times New Roman" w:hAnsi="Times New Roman"/>
          <w:color w:val="000000" w:themeColor="text1"/>
          <w:sz w:val="24"/>
          <w:szCs w:val="24"/>
        </w:rPr>
        <w:t xml:space="preserve">, 1971; </w:t>
      </w:r>
      <w:proofErr w:type="spellStart"/>
      <w:r w:rsidR="00660623" w:rsidRPr="00EC2366">
        <w:rPr>
          <w:rFonts w:ascii="Times New Roman" w:hAnsi="Times New Roman"/>
          <w:color w:val="000000" w:themeColor="text1"/>
          <w:sz w:val="24"/>
          <w:szCs w:val="24"/>
        </w:rPr>
        <w:t>Mosca</w:t>
      </w:r>
      <w:proofErr w:type="spellEnd"/>
      <w:r w:rsidR="00660623" w:rsidRPr="00EC2366">
        <w:rPr>
          <w:rFonts w:ascii="Times New Roman" w:hAnsi="Times New Roman"/>
          <w:color w:val="000000" w:themeColor="text1"/>
          <w:sz w:val="24"/>
          <w:szCs w:val="24"/>
        </w:rPr>
        <w:t xml:space="preserve"> and Wright, 2010</w:t>
      </w:r>
      <w:r w:rsidR="00697A58" w:rsidRPr="00EC2366">
        <w:rPr>
          <w:rFonts w:ascii="Times New Roman" w:hAnsi="Times New Roman"/>
          <w:color w:val="000000" w:themeColor="text1"/>
          <w:sz w:val="24"/>
          <w:szCs w:val="24"/>
        </w:rPr>
        <w:t>b</w:t>
      </w:r>
      <w:r w:rsidR="00FB0D7D">
        <w:rPr>
          <w:rFonts w:ascii="Times New Roman" w:hAnsi="Times New Roman"/>
          <w:color w:val="000000" w:themeColor="text1"/>
          <w:sz w:val="24"/>
          <w:szCs w:val="24"/>
        </w:rPr>
        <w:t>,</w:t>
      </w:r>
      <w:r w:rsidR="00697A58" w:rsidRPr="00EC2366">
        <w:rPr>
          <w:rFonts w:ascii="Times New Roman" w:hAnsi="Times New Roman"/>
          <w:color w:val="000000" w:themeColor="text1"/>
          <w:sz w:val="24"/>
          <w:szCs w:val="24"/>
        </w:rPr>
        <w:t xml:space="preserve">). </w:t>
      </w:r>
      <w:r w:rsidR="00140266" w:rsidRPr="00EC2366">
        <w:rPr>
          <w:rFonts w:ascii="Times New Roman" w:hAnsi="Times New Roman"/>
          <w:color w:val="000000" w:themeColor="text1"/>
          <w:sz w:val="24"/>
          <w:szCs w:val="24"/>
        </w:rPr>
        <w:t xml:space="preserve">Central </w:t>
      </w:r>
      <w:proofErr w:type="gramStart"/>
      <w:r w:rsidR="00140266" w:rsidRPr="00EC2366">
        <w:rPr>
          <w:rFonts w:ascii="Times New Roman" w:hAnsi="Times New Roman"/>
          <w:color w:val="000000" w:themeColor="text1"/>
          <w:sz w:val="24"/>
          <w:szCs w:val="24"/>
        </w:rPr>
        <w:t>to</w:t>
      </w:r>
      <w:proofErr w:type="gramEnd"/>
      <w:r w:rsidR="00140266" w:rsidRPr="00EC2366">
        <w:rPr>
          <w:rFonts w:ascii="Times New Roman" w:hAnsi="Times New Roman"/>
          <w:color w:val="000000" w:themeColor="text1"/>
          <w:sz w:val="24"/>
          <w:szCs w:val="24"/>
        </w:rPr>
        <w:t xml:space="preserve"> much of this research is the role played by</w:t>
      </w:r>
      <w:r w:rsidR="00697A58" w:rsidRPr="00EC2366">
        <w:rPr>
          <w:rFonts w:ascii="Times New Roman" w:hAnsi="Times New Roman"/>
          <w:color w:val="000000" w:themeColor="text1"/>
          <w:sz w:val="24"/>
          <w:szCs w:val="24"/>
        </w:rPr>
        <w:t xml:space="preserve"> </w:t>
      </w:r>
      <w:r w:rsidR="003E1A97" w:rsidRPr="00EC2366">
        <w:rPr>
          <w:rFonts w:ascii="Times New Roman" w:hAnsi="Times New Roman"/>
          <w:color w:val="000000" w:themeColor="text1"/>
          <w:sz w:val="24"/>
          <w:szCs w:val="24"/>
        </w:rPr>
        <w:t xml:space="preserve">human </w:t>
      </w:r>
      <w:r w:rsidR="00AA5B2A" w:rsidRPr="00EC2366">
        <w:rPr>
          <w:rFonts w:ascii="Times New Roman" w:hAnsi="Times New Roman"/>
          <w:color w:val="000000" w:themeColor="text1"/>
          <w:sz w:val="24"/>
          <w:szCs w:val="24"/>
        </w:rPr>
        <w:t>capital with</w:t>
      </w:r>
      <w:r w:rsidR="003E1A97" w:rsidRPr="00EC2366">
        <w:rPr>
          <w:rFonts w:ascii="Times New Roman" w:hAnsi="Times New Roman"/>
          <w:color w:val="000000" w:themeColor="text1"/>
          <w:sz w:val="24"/>
          <w:szCs w:val="24"/>
        </w:rPr>
        <w:t xml:space="preserve"> higher levels of human capital being associated with a higher</w:t>
      </w:r>
      <w:r w:rsidR="00EE6EB2" w:rsidRPr="00EC2366">
        <w:rPr>
          <w:rFonts w:ascii="Times New Roman" w:hAnsi="Times New Roman"/>
          <w:color w:val="000000" w:themeColor="text1"/>
          <w:sz w:val="24"/>
          <w:szCs w:val="24"/>
        </w:rPr>
        <w:t xml:space="preserve"> probability of migrating</w:t>
      </w:r>
      <w:r w:rsidR="002325A7" w:rsidRPr="00EC2366">
        <w:rPr>
          <w:rFonts w:ascii="Times New Roman" w:hAnsi="Times New Roman"/>
          <w:color w:val="000000" w:themeColor="text1"/>
          <w:sz w:val="24"/>
          <w:szCs w:val="24"/>
        </w:rPr>
        <w:t>. Factors that have been shown to be consistently important are subject</w:t>
      </w:r>
      <w:r w:rsidR="00EE6EB2" w:rsidRPr="00EC2366">
        <w:rPr>
          <w:rFonts w:ascii="Times New Roman" w:hAnsi="Times New Roman"/>
          <w:color w:val="000000" w:themeColor="text1"/>
          <w:sz w:val="24"/>
          <w:szCs w:val="24"/>
        </w:rPr>
        <w:t xml:space="preserve"> studied</w:t>
      </w:r>
      <w:r w:rsidR="002325A7" w:rsidRPr="00EC2366">
        <w:rPr>
          <w:rFonts w:ascii="Times New Roman" w:hAnsi="Times New Roman"/>
          <w:color w:val="000000" w:themeColor="text1"/>
          <w:sz w:val="24"/>
          <w:szCs w:val="24"/>
        </w:rPr>
        <w:t xml:space="preserve"> (or subjects studied</w:t>
      </w:r>
      <w:r w:rsidR="00EE6EB2" w:rsidRPr="00EC2366">
        <w:rPr>
          <w:rFonts w:ascii="Times New Roman" w:hAnsi="Times New Roman"/>
          <w:color w:val="000000" w:themeColor="text1"/>
          <w:sz w:val="24"/>
          <w:szCs w:val="24"/>
        </w:rPr>
        <w:t>)</w:t>
      </w:r>
      <w:r w:rsidR="002325A7" w:rsidRPr="00EC2366">
        <w:rPr>
          <w:rFonts w:ascii="Times New Roman" w:hAnsi="Times New Roman"/>
          <w:color w:val="000000" w:themeColor="text1"/>
          <w:sz w:val="24"/>
          <w:szCs w:val="24"/>
        </w:rPr>
        <w:t>, class of degree (grades) and quality of higher education institution attended</w:t>
      </w:r>
      <w:r w:rsidR="00EE6EB2" w:rsidRPr="00EC2366">
        <w:rPr>
          <w:rFonts w:ascii="Times New Roman" w:hAnsi="Times New Roman"/>
          <w:color w:val="000000" w:themeColor="text1"/>
          <w:sz w:val="24"/>
          <w:szCs w:val="24"/>
        </w:rPr>
        <w:t xml:space="preserve"> (e.g. ranking)</w:t>
      </w:r>
      <w:r w:rsidR="002325A7" w:rsidRPr="00EC2366">
        <w:rPr>
          <w:rFonts w:ascii="Times New Roman" w:hAnsi="Times New Roman"/>
          <w:color w:val="000000" w:themeColor="text1"/>
          <w:sz w:val="24"/>
          <w:szCs w:val="24"/>
        </w:rPr>
        <w:t xml:space="preserve">. </w:t>
      </w:r>
      <w:r w:rsidR="00EE6EB2" w:rsidRPr="00EC2366">
        <w:rPr>
          <w:rFonts w:ascii="Times New Roman" w:hAnsi="Times New Roman"/>
          <w:color w:val="000000" w:themeColor="text1"/>
          <w:sz w:val="24"/>
          <w:szCs w:val="24"/>
        </w:rPr>
        <w:t>However, m</w:t>
      </w:r>
      <w:r w:rsidR="00697A58" w:rsidRPr="00EC2366">
        <w:rPr>
          <w:rFonts w:ascii="Times New Roman" w:hAnsi="Times New Roman"/>
          <w:color w:val="000000" w:themeColor="text1"/>
          <w:sz w:val="24"/>
          <w:szCs w:val="24"/>
        </w:rPr>
        <w:t xml:space="preserve">igration decisions also appear to depend on certain </w:t>
      </w:r>
      <w:r w:rsidR="002325A7" w:rsidRPr="00EC2366">
        <w:rPr>
          <w:rFonts w:ascii="Times New Roman" w:hAnsi="Times New Roman"/>
          <w:color w:val="000000" w:themeColor="text1"/>
          <w:sz w:val="24"/>
          <w:szCs w:val="24"/>
        </w:rPr>
        <w:t xml:space="preserve">non-human capital </w:t>
      </w:r>
      <w:r w:rsidR="00697A58" w:rsidRPr="00EC2366">
        <w:rPr>
          <w:rFonts w:ascii="Times New Roman" w:hAnsi="Times New Roman"/>
          <w:color w:val="000000" w:themeColor="text1"/>
          <w:sz w:val="24"/>
          <w:szCs w:val="24"/>
        </w:rPr>
        <w:t>characteristics such as ethnicity</w:t>
      </w:r>
      <w:r w:rsidR="002325A7" w:rsidRPr="00EC2366">
        <w:rPr>
          <w:rFonts w:ascii="Times New Roman" w:hAnsi="Times New Roman"/>
          <w:color w:val="000000" w:themeColor="text1"/>
          <w:sz w:val="24"/>
          <w:szCs w:val="24"/>
        </w:rPr>
        <w:t>,</w:t>
      </w:r>
      <w:r w:rsidR="00697A58" w:rsidRPr="00EC2366">
        <w:rPr>
          <w:rFonts w:ascii="Times New Roman" w:hAnsi="Times New Roman"/>
          <w:color w:val="000000" w:themeColor="text1"/>
          <w:sz w:val="24"/>
          <w:szCs w:val="24"/>
        </w:rPr>
        <w:t xml:space="preserve"> age and </w:t>
      </w:r>
      <w:r w:rsidR="005036D3">
        <w:rPr>
          <w:rFonts w:ascii="Times New Roman" w:hAnsi="Times New Roman"/>
          <w:color w:val="000000" w:themeColor="text1"/>
          <w:sz w:val="24"/>
          <w:szCs w:val="24"/>
        </w:rPr>
        <w:t xml:space="preserve">gender. Finally, in a </w:t>
      </w:r>
      <w:r w:rsidR="00AC1F22" w:rsidRPr="00EC2366">
        <w:rPr>
          <w:rFonts w:ascii="Times New Roman" w:hAnsi="Times New Roman"/>
          <w:color w:val="000000" w:themeColor="text1"/>
          <w:sz w:val="24"/>
          <w:szCs w:val="24"/>
        </w:rPr>
        <w:t>standard Harris–</w:t>
      </w:r>
      <w:proofErr w:type="spellStart"/>
      <w:r w:rsidR="00AC1F22" w:rsidRPr="00EC2366">
        <w:rPr>
          <w:rFonts w:ascii="Times New Roman" w:hAnsi="Times New Roman"/>
          <w:color w:val="000000" w:themeColor="text1"/>
          <w:sz w:val="24"/>
          <w:szCs w:val="24"/>
        </w:rPr>
        <w:t>Todaro</w:t>
      </w:r>
      <w:proofErr w:type="spellEnd"/>
      <w:r w:rsidR="00AC1F22" w:rsidRPr="00EC2366">
        <w:rPr>
          <w:rFonts w:ascii="Times New Roman" w:hAnsi="Times New Roman"/>
          <w:color w:val="000000" w:themeColor="text1"/>
          <w:sz w:val="24"/>
          <w:szCs w:val="24"/>
        </w:rPr>
        <w:t xml:space="preserve"> manner, r</w:t>
      </w:r>
      <w:r w:rsidR="002325A7" w:rsidRPr="00EC2366">
        <w:rPr>
          <w:rFonts w:ascii="Times New Roman" w:hAnsi="Times New Roman"/>
          <w:color w:val="000000" w:themeColor="text1"/>
          <w:sz w:val="24"/>
          <w:szCs w:val="24"/>
        </w:rPr>
        <w:t>egional</w:t>
      </w:r>
      <w:r w:rsidR="00AC1F22" w:rsidRPr="00EC2366">
        <w:rPr>
          <w:rFonts w:ascii="Times New Roman" w:hAnsi="Times New Roman"/>
          <w:color w:val="000000" w:themeColor="text1"/>
          <w:sz w:val="24"/>
          <w:szCs w:val="24"/>
        </w:rPr>
        <w:t xml:space="preserve">-level employment and wage rates in both </w:t>
      </w:r>
      <w:r w:rsidR="002325A7" w:rsidRPr="00EC2366">
        <w:rPr>
          <w:rFonts w:ascii="Times New Roman" w:hAnsi="Times New Roman"/>
          <w:color w:val="000000" w:themeColor="text1"/>
          <w:sz w:val="24"/>
          <w:szCs w:val="24"/>
        </w:rPr>
        <w:t xml:space="preserve">origin and destination regions </w:t>
      </w:r>
      <w:r w:rsidR="00EE6EB2" w:rsidRPr="00EC2366">
        <w:rPr>
          <w:rFonts w:ascii="Times New Roman" w:hAnsi="Times New Roman"/>
          <w:color w:val="000000" w:themeColor="text1"/>
          <w:sz w:val="24"/>
          <w:szCs w:val="24"/>
        </w:rPr>
        <w:t xml:space="preserve">affect </w:t>
      </w:r>
      <w:r w:rsidR="002325A7" w:rsidRPr="00EC2366">
        <w:rPr>
          <w:rFonts w:ascii="Times New Roman" w:hAnsi="Times New Roman"/>
          <w:color w:val="000000" w:themeColor="text1"/>
          <w:sz w:val="24"/>
          <w:szCs w:val="24"/>
        </w:rPr>
        <w:t>migration decisions</w:t>
      </w:r>
      <w:r w:rsidR="00DE0595">
        <w:rPr>
          <w:rFonts w:ascii="Times New Roman" w:hAnsi="Times New Roman"/>
          <w:color w:val="000000" w:themeColor="text1"/>
          <w:sz w:val="24"/>
          <w:szCs w:val="24"/>
        </w:rPr>
        <w:t xml:space="preserve">. </w:t>
      </w:r>
      <w:r w:rsidR="00AC1F22" w:rsidRPr="00EC2366">
        <w:rPr>
          <w:rFonts w:ascii="Times New Roman" w:hAnsi="Times New Roman"/>
          <w:color w:val="000000" w:themeColor="text1"/>
          <w:sz w:val="24"/>
          <w:szCs w:val="24"/>
        </w:rPr>
        <w:t>There is</w:t>
      </w:r>
      <w:r w:rsidR="00AA5B2A" w:rsidRPr="00EC2366">
        <w:rPr>
          <w:rFonts w:ascii="Times New Roman" w:hAnsi="Times New Roman"/>
          <w:color w:val="000000" w:themeColor="text1"/>
          <w:sz w:val="24"/>
          <w:szCs w:val="24"/>
        </w:rPr>
        <w:t xml:space="preserve"> also</w:t>
      </w:r>
      <w:r w:rsidR="00AC1F22" w:rsidRPr="00EC2366">
        <w:rPr>
          <w:rFonts w:ascii="Times New Roman" w:hAnsi="Times New Roman"/>
          <w:color w:val="000000" w:themeColor="text1"/>
          <w:sz w:val="24"/>
          <w:szCs w:val="24"/>
        </w:rPr>
        <w:t xml:space="preserve"> </w:t>
      </w:r>
      <w:r w:rsidR="009B3DDD">
        <w:rPr>
          <w:rFonts w:ascii="Times New Roman" w:hAnsi="Times New Roman"/>
          <w:color w:val="000000" w:themeColor="text1"/>
          <w:sz w:val="24"/>
          <w:szCs w:val="24"/>
        </w:rPr>
        <w:t xml:space="preserve">a </w:t>
      </w:r>
      <w:r w:rsidR="00AC1F22" w:rsidRPr="00EC2366">
        <w:rPr>
          <w:rFonts w:ascii="Times New Roman" w:hAnsi="Times New Roman"/>
          <w:color w:val="000000" w:themeColor="text1"/>
          <w:sz w:val="24"/>
          <w:szCs w:val="24"/>
        </w:rPr>
        <w:t>tendency for graduates to migrate to regions with higher relative wage</w:t>
      </w:r>
      <w:r w:rsidR="00EE6EB2" w:rsidRPr="00EC2366">
        <w:rPr>
          <w:rFonts w:ascii="Times New Roman" w:hAnsi="Times New Roman"/>
          <w:color w:val="000000" w:themeColor="text1"/>
          <w:sz w:val="24"/>
          <w:szCs w:val="24"/>
        </w:rPr>
        <w:t xml:space="preserve"> rates</w:t>
      </w:r>
      <w:r w:rsidR="00DE0415" w:rsidRPr="00EC2366">
        <w:rPr>
          <w:rFonts w:ascii="Times New Roman" w:hAnsi="Times New Roman"/>
          <w:color w:val="000000" w:themeColor="text1"/>
          <w:sz w:val="24"/>
          <w:szCs w:val="24"/>
        </w:rPr>
        <w:t xml:space="preserve">, </w:t>
      </w:r>
      <w:r w:rsidR="00EE6EB2" w:rsidRPr="00EC2366">
        <w:rPr>
          <w:rFonts w:ascii="Times New Roman" w:hAnsi="Times New Roman"/>
          <w:color w:val="000000" w:themeColor="text1"/>
          <w:sz w:val="24"/>
          <w:szCs w:val="24"/>
        </w:rPr>
        <w:t xml:space="preserve">higher </w:t>
      </w:r>
      <w:r w:rsidR="00DE0415" w:rsidRPr="00EC2366">
        <w:rPr>
          <w:rFonts w:ascii="Times New Roman" w:hAnsi="Times New Roman"/>
          <w:color w:val="000000" w:themeColor="text1"/>
          <w:sz w:val="24"/>
          <w:szCs w:val="24"/>
        </w:rPr>
        <w:t xml:space="preserve">relative </w:t>
      </w:r>
      <w:r w:rsidR="00AC1F22" w:rsidRPr="00EC2366">
        <w:rPr>
          <w:rFonts w:ascii="Times New Roman" w:hAnsi="Times New Roman"/>
          <w:color w:val="000000" w:themeColor="text1"/>
          <w:sz w:val="24"/>
          <w:szCs w:val="24"/>
        </w:rPr>
        <w:t>employment rates</w:t>
      </w:r>
      <w:r w:rsidR="00DE0415" w:rsidRPr="00EC2366">
        <w:rPr>
          <w:rFonts w:ascii="Times New Roman" w:hAnsi="Times New Roman"/>
          <w:color w:val="000000" w:themeColor="text1"/>
          <w:sz w:val="24"/>
          <w:szCs w:val="24"/>
        </w:rPr>
        <w:t xml:space="preserve"> and </w:t>
      </w:r>
      <w:r w:rsidR="00EE6EB2" w:rsidRPr="00EC2366">
        <w:rPr>
          <w:rFonts w:ascii="Times New Roman" w:hAnsi="Times New Roman"/>
          <w:color w:val="000000" w:themeColor="text1"/>
          <w:sz w:val="24"/>
          <w:szCs w:val="24"/>
        </w:rPr>
        <w:t xml:space="preserve">lower </w:t>
      </w:r>
      <w:r w:rsidR="00DE0415" w:rsidRPr="00EC2366">
        <w:rPr>
          <w:rFonts w:ascii="Times New Roman" w:hAnsi="Times New Roman"/>
          <w:color w:val="000000" w:themeColor="text1"/>
          <w:sz w:val="24"/>
          <w:szCs w:val="24"/>
        </w:rPr>
        <w:t xml:space="preserve">relative </w:t>
      </w:r>
      <w:r w:rsidR="008E1BB1" w:rsidRPr="00EC2366">
        <w:rPr>
          <w:rFonts w:ascii="Times New Roman" w:hAnsi="Times New Roman"/>
          <w:color w:val="000000" w:themeColor="text1"/>
          <w:sz w:val="24"/>
          <w:szCs w:val="24"/>
        </w:rPr>
        <w:t>unemployment rates</w:t>
      </w:r>
      <w:r w:rsidR="00AC1F22" w:rsidRPr="00EC2366">
        <w:rPr>
          <w:rFonts w:ascii="Times New Roman" w:hAnsi="Times New Roman"/>
          <w:color w:val="000000" w:themeColor="text1"/>
          <w:sz w:val="24"/>
          <w:szCs w:val="24"/>
        </w:rPr>
        <w:t>.</w:t>
      </w:r>
    </w:p>
    <w:p w:rsidR="007C591D" w:rsidRPr="00EC2366" w:rsidRDefault="0007337F" w:rsidP="007C591D">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There is also a relatively large empirical literature concerned with measuring under-employment, even though there </w:t>
      </w:r>
      <w:r w:rsidR="00AA5B2A" w:rsidRPr="00EC2366">
        <w:rPr>
          <w:rFonts w:ascii="Times New Roman" w:hAnsi="Times New Roman"/>
          <w:color w:val="000000" w:themeColor="text1"/>
          <w:sz w:val="24"/>
          <w:szCs w:val="24"/>
        </w:rPr>
        <w:t xml:space="preserve">is no </w:t>
      </w:r>
      <w:r w:rsidRPr="00EC2366">
        <w:rPr>
          <w:rFonts w:ascii="Times New Roman" w:hAnsi="Times New Roman"/>
          <w:color w:val="000000" w:themeColor="text1"/>
          <w:sz w:val="24"/>
          <w:szCs w:val="24"/>
        </w:rPr>
        <w:t xml:space="preserve">uniformly </w:t>
      </w:r>
      <w:r w:rsidR="00AA5B2A" w:rsidRPr="00EC2366">
        <w:rPr>
          <w:rFonts w:ascii="Times New Roman" w:hAnsi="Times New Roman"/>
          <w:color w:val="000000" w:themeColor="text1"/>
          <w:sz w:val="24"/>
          <w:szCs w:val="24"/>
        </w:rPr>
        <w:t>agreed definition of what constitutes “under-employment”.  The dominant empirical approach is to fit Mincer-type earnings equations that include self-assessed measures that attempt to capture the extent to which the respondent is using the skills obtained through higher education (</w:t>
      </w:r>
      <w:proofErr w:type="spellStart"/>
      <w:r w:rsidR="00AA5B2A" w:rsidRPr="00EC2366">
        <w:rPr>
          <w:rStyle w:val="ft"/>
          <w:rFonts w:ascii="Times New Roman" w:hAnsi="Times New Roman"/>
          <w:color w:val="000000" w:themeColor="text1"/>
          <w:sz w:val="24"/>
          <w:szCs w:val="24"/>
        </w:rPr>
        <w:t>McGuinness</w:t>
      </w:r>
      <w:proofErr w:type="spellEnd"/>
      <w:r w:rsidR="00AA5B2A" w:rsidRPr="00EC2366">
        <w:rPr>
          <w:rStyle w:val="ft"/>
          <w:rFonts w:ascii="Times New Roman" w:hAnsi="Times New Roman"/>
          <w:color w:val="000000" w:themeColor="text1"/>
          <w:sz w:val="24"/>
          <w:szCs w:val="24"/>
        </w:rPr>
        <w:t>, 2006)</w:t>
      </w:r>
      <w:r w:rsidR="00AA5B2A" w:rsidRPr="00EC2366">
        <w:rPr>
          <w:rFonts w:ascii="Times New Roman" w:hAnsi="Times New Roman"/>
          <w:color w:val="000000" w:themeColor="text1"/>
          <w:sz w:val="24"/>
          <w:szCs w:val="24"/>
        </w:rPr>
        <w:t>. With this approach, under-employment is measured in terms of e</w:t>
      </w:r>
      <w:r w:rsidR="0035474F" w:rsidRPr="00EC2366">
        <w:rPr>
          <w:rFonts w:ascii="Times New Roman" w:hAnsi="Times New Roman"/>
          <w:color w:val="000000" w:themeColor="text1"/>
          <w:sz w:val="24"/>
          <w:szCs w:val="24"/>
        </w:rPr>
        <w:t>arnings loss e.g. earnings are X</w:t>
      </w:r>
      <w:r w:rsidR="00AA5B2A" w:rsidRPr="00EC2366">
        <w:rPr>
          <w:rFonts w:ascii="Times New Roman" w:hAnsi="Times New Roman"/>
          <w:color w:val="000000" w:themeColor="text1"/>
          <w:sz w:val="24"/>
          <w:szCs w:val="24"/>
        </w:rPr>
        <w:t>-per cent lower because of under-employment</w:t>
      </w:r>
      <w:r w:rsidRPr="00EC2366">
        <w:rPr>
          <w:rFonts w:ascii="Times New Roman" w:hAnsi="Times New Roman"/>
          <w:color w:val="000000" w:themeColor="text1"/>
          <w:sz w:val="24"/>
          <w:szCs w:val="24"/>
        </w:rPr>
        <w:t>.</w:t>
      </w:r>
      <w:r w:rsidR="003065B3" w:rsidRPr="00EC2366">
        <w:rPr>
          <w:rFonts w:ascii="Times New Roman" w:hAnsi="Times New Roman"/>
          <w:color w:val="000000" w:themeColor="text1"/>
          <w:sz w:val="24"/>
          <w:szCs w:val="24"/>
        </w:rPr>
        <w:t xml:space="preserve"> </w:t>
      </w:r>
      <w:r w:rsidRPr="00EC2366">
        <w:rPr>
          <w:rFonts w:ascii="Times New Roman" w:eastAsia="Times New Roman" w:hAnsi="Times New Roman"/>
          <w:bCs/>
          <w:color w:val="000000" w:themeColor="text1"/>
          <w:kern w:val="36"/>
          <w:sz w:val="24"/>
          <w:szCs w:val="24"/>
        </w:rPr>
        <w:t xml:space="preserve">See </w:t>
      </w:r>
      <w:proofErr w:type="spellStart"/>
      <w:r w:rsidR="00814C8F" w:rsidRPr="00EC2366">
        <w:rPr>
          <w:rFonts w:ascii="Times New Roman" w:eastAsia="Times New Roman" w:hAnsi="Times New Roman"/>
          <w:bCs/>
          <w:color w:val="000000" w:themeColor="text1"/>
          <w:kern w:val="36"/>
          <w:sz w:val="24"/>
          <w:szCs w:val="24"/>
        </w:rPr>
        <w:t>Battu</w:t>
      </w:r>
      <w:proofErr w:type="spellEnd"/>
      <w:r w:rsidR="00814C8F" w:rsidRPr="00EC2366">
        <w:rPr>
          <w:rFonts w:ascii="Times New Roman" w:eastAsia="Times New Roman" w:hAnsi="Times New Roman"/>
          <w:bCs/>
          <w:color w:val="000000" w:themeColor="text1"/>
          <w:kern w:val="36"/>
          <w:sz w:val="24"/>
          <w:szCs w:val="24"/>
        </w:rPr>
        <w:t xml:space="preserve">, </w:t>
      </w:r>
      <w:hyperlink r:id="rId10" w:history="1">
        <w:r w:rsidR="00814C8F" w:rsidRPr="00EC2366">
          <w:rPr>
            <w:rFonts w:ascii="Times New Roman" w:eastAsia="Times New Roman" w:hAnsi="Times New Roman"/>
            <w:bCs/>
            <w:color w:val="000000" w:themeColor="text1"/>
            <w:sz w:val="24"/>
            <w:szCs w:val="24"/>
          </w:rPr>
          <w:t>Belfield</w:t>
        </w:r>
      </w:hyperlink>
      <w:r w:rsidR="00814C8F" w:rsidRPr="00EC2366">
        <w:rPr>
          <w:rFonts w:ascii="Times New Roman" w:eastAsia="Times New Roman" w:hAnsi="Times New Roman"/>
          <w:bCs/>
          <w:color w:val="000000" w:themeColor="text1"/>
          <w:sz w:val="24"/>
          <w:szCs w:val="24"/>
        </w:rPr>
        <w:t xml:space="preserve"> and </w:t>
      </w:r>
      <w:hyperlink r:id="rId11" w:history="1">
        <w:r w:rsidR="00814C8F" w:rsidRPr="00EC2366">
          <w:rPr>
            <w:rFonts w:ascii="Times New Roman" w:eastAsia="Times New Roman" w:hAnsi="Times New Roman"/>
            <w:bCs/>
            <w:color w:val="000000" w:themeColor="text1"/>
            <w:sz w:val="24"/>
            <w:szCs w:val="24"/>
          </w:rPr>
          <w:t>Sloane</w:t>
        </w:r>
      </w:hyperlink>
      <w:r w:rsidRPr="00EC2366">
        <w:rPr>
          <w:rFonts w:ascii="Times New Roman" w:eastAsia="Times New Roman" w:hAnsi="Times New Roman"/>
          <w:bCs/>
          <w:color w:val="000000" w:themeColor="text1"/>
          <w:sz w:val="24"/>
          <w:szCs w:val="24"/>
        </w:rPr>
        <w:t xml:space="preserve"> (</w:t>
      </w:r>
      <w:r w:rsidR="00814C8F" w:rsidRPr="00EC2366">
        <w:rPr>
          <w:rFonts w:ascii="Times New Roman" w:eastAsia="Times New Roman" w:hAnsi="Times New Roman"/>
          <w:bCs/>
          <w:color w:val="000000" w:themeColor="text1"/>
          <w:sz w:val="24"/>
          <w:szCs w:val="24"/>
        </w:rPr>
        <w:t>1999, 2000</w:t>
      </w:r>
      <w:r w:rsidRPr="00EC2366">
        <w:rPr>
          <w:rFonts w:ascii="Times New Roman" w:eastAsia="Times New Roman" w:hAnsi="Times New Roman"/>
          <w:bCs/>
          <w:color w:val="000000" w:themeColor="text1"/>
          <w:sz w:val="24"/>
          <w:szCs w:val="24"/>
        </w:rPr>
        <w:t>)</w:t>
      </w:r>
      <w:r w:rsidR="006F10EC" w:rsidRPr="00EC2366">
        <w:rPr>
          <w:rFonts w:ascii="Times New Roman" w:eastAsia="Times New Roman" w:hAnsi="Times New Roman"/>
          <w:bCs/>
          <w:color w:val="000000" w:themeColor="text1"/>
          <w:sz w:val="24"/>
          <w:szCs w:val="24"/>
        </w:rPr>
        <w:t>,</w:t>
      </w:r>
      <w:r w:rsidRPr="00EC2366">
        <w:rPr>
          <w:rFonts w:ascii="Times New Roman" w:eastAsia="Times New Roman" w:hAnsi="Times New Roman"/>
          <w:bCs/>
          <w:color w:val="000000" w:themeColor="text1"/>
          <w:sz w:val="24"/>
          <w:szCs w:val="24"/>
        </w:rPr>
        <w:t xml:space="preserve"> </w:t>
      </w:r>
      <w:proofErr w:type="spellStart"/>
      <w:r w:rsidRPr="00EC2366">
        <w:rPr>
          <w:rStyle w:val="Strong"/>
          <w:rFonts w:ascii="Times New Roman" w:hAnsi="Times New Roman"/>
          <w:b w:val="0"/>
          <w:color w:val="000000" w:themeColor="text1"/>
          <w:sz w:val="24"/>
          <w:szCs w:val="24"/>
        </w:rPr>
        <w:t>Battu</w:t>
      </w:r>
      <w:proofErr w:type="spellEnd"/>
      <w:r w:rsidRPr="00EC2366">
        <w:rPr>
          <w:rStyle w:val="Strong"/>
          <w:rFonts w:ascii="Times New Roman" w:hAnsi="Times New Roman"/>
          <w:b w:val="0"/>
          <w:color w:val="000000" w:themeColor="text1"/>
          <w:sz w:val="24"/>
          <w:szCs w:val="24"/>
        </w:rPr>
        <w:t xml:space="preserve">, </w:t>
      </w:r>
      <w:r w:rsidR="00814C8F" w:rsidRPr="00EC2366">
        <w:rPr>
          <w:rFonts w:ascii="Times New Roman" w:hAnsi="Times New Roman"/>
          <w:color w:val="000000" w:themeColor="text1"/>
          <w:sz w:val="24"/>
          <w:szCs w:val="24"/>
        </w:rPr>
        <w:t>Sloane and Seaman</w:t>
      </w:r>
      <w:r w:rsidRPr="00EC2366">
        <w:rPr>
          <w:rFonts w:ascii="Times New Roman" w:hAnsi="Times New Roman"/>
          <w:color w:val="000000" w:themeColor="text1"/>
          <w:sz w:val="24"/>
          <w:szCs w:val="24"/>
        </w:rPr>
        <w:t xml:space="preserve"> (1</w:t>
      </w:r>
      <w:r w:rsidR="00814C8F" w:rsidRPr="00EC2366">
        <w:rPr>
          <w:rFonts w:ascii="Times New Roman" w:hAnsi="Times New Roman"/>
          <w:color w:val="000000" w:themeColor="text1"/>
          <w:sz w:val="24"/>
          <w:szCs w:val="24"/>
        </w:rPr>
        <w:t>999</w:t>
      </w:r>
      <w:r w:rsidRPr="00EC2366">
        <w:rPr>
          <w:rFonts w:ascii="Times New Roman" w:hAnsi="Times New Roman"/>
          <w:color w:val="000000" w:themeColor="text1"/>
          <w:sz w:val="24"/>
          <w:szCs w:val="24"/>
        </w:rPr>
        <w:t xml:space="preserve">), Chevalier (2003), </w:t>
      </w:r>
      <w:r w:rsidRPr="00EC2366">
        <w:rPr>
          <w:rFonts w:ascii="Times New Roman" w:hAnsi="Times New Roman"/>
          <w:bCs/>
          <w:color w:val="000000" w:themeColor="text1"/>
          <w:sz w:val="24"/>
          <w:szCs w:val="24"/>
        </w:rPr>
        <w:t xml:space="preserve">Dolton and </w:t>
      </w:r>
      <w:proofErr w:type="spellStart"/>
      <w:r w:rsidR="00814C8F" w:rsidRPr="00EC2366">
        <w:rPr>
          <w:rFonts w:ascii="Times New Roman" w:hAnsi="Times New Roman"/>
          <w:bCs/>
          <w:color w:val="000000" w:themeColor="text1"/>
          <w:sz w:val="24"/>
          <w:szCs w:val="24"/>
        </w:rPr>
        <w:t>Silles</w:t>
      </w:r>
      <w:proofErr w:type="spellEnd"/>
      <w:r w:rsidRPr="00EC2366">
        <w:rPr>
          <w:rStyle w:val="Strong"/>
          <w:rFonts w:ascii="Times New Roman" w:hAnsi="Times New Roman"/>
          <w:b w:val="0"/>
          <w:color w:val="000000" w:themeColor="text1"/>
          <w:sz w:val="24"/>
          <w:szCs w:val="24"/>
        </w:rPr>
        <w:t xml:space="preserve"> (</w:t>
      </w:r>
      <w:r w:rsidR="00814C8F" w:rsidRPr="00EC2366">
        <w:rPr>
          <w:rStyle w:val="Strong"/>
          <w:rFonts w:ascii="Times New Roman" w:hAnsi="Times New Roman"/>
          <w:b w:val="0"/>
          <w:color w:val="000000" w:themeColor="text1"/>
          <w:sz w:val="24"/>
          <w:szCs w:val="24"/>
        </w:rPr>
        <w:t>2000</w:t>
      </w:r>
      <w:r w:rsidRPr="00EC2366">
        <w:rPr>
          <w:rStyle w:val="Strong"/>
          <w:rFonts w:ascii="Times New Roman" w:hAnsi="Times New Roman"/>
          <w:b w:val="0"/>
          <w:color w:val="000000" w:themeColor="text1"/>
          <w:sz w:val="24"/>
          <w:szCs w:val="24"/>
        </w:rPr>
        <w:t>)</w:t>
      </w:r>
      <w:r w:rsidR="003065B3" w:rsidRPr="00EC2366">
        <w:rPr>
          <w:rStyle w:val="Strong"/>
          <w:rFonts w:ascii="Times New Roman" w:hAnsi="Times New Roman"/>
          <w:b w:val="0"/>
          <w:color w:val="000000" w:themeColor="text1"/>
          <w:sz w:val="24"/>
          <w:szCs w:val="24"/>
        </w:rPr>
        <w:t xml:space="preserve"> and </w:t>
      </w:r>
      <w:r w:rsidRPr="00EC2366">
        <w:rPr>
          <w:rFonts w:ascii="Times New Roman" w:hAnsi="Times New Roman"/>
          <w:bCs/>
          <w:color w:val="000000" w:themeColor="text1"/>
          <w:sz w:val="24"/>
          <w:szCs w:val="24"/>
        </w:rPr>
        <w:t xml:space="preserve">Dolton </w:t>
      </w:r>
      <w:r w:rsidR="00814C8F" w:rsidRPr="00EC2366">
        <w:rPr>
          <w:rFonts w:ascii="Times New Roman" w:hAnsi="Times New Roman"/>
          <w:bCs/>
          <w:color w:val="000000" w:themeColor="text1"/>
          <w:sz w:val="24"/>
          <w:szCs w:val="24"/>
        </w:rPr>
        <w:t xml:space="preserve">and </w:t>
      </w:r>
      <w:proofErr w:type="spellStart"/>
      <w:r w:rsidRPr="00EC2366">
        <w:rPr>
          <w:rStyle w:val="Strong"/>
          <w:rFonts w:ascii="Times New Roman" w:hAnsi="Times New Roman"/>
          <w:b w:val="0"/>
          <w:color w:val="000000" w:themeColor="text1"/>
          <w:sz w:val="24"/>
          <w:szCs w:val="24"/>
        </w:rPr>
        <w:t>Vignoles</w:t>
      </w:r>
      <w:proofErr w:type="spellEnd"/>
      <w:r w:rsidRPr="00EC2366">
        <w:rPr>
          <w:rStyle w:val="Strong"/>
          <w:rFonts w:ascii="Times New Roman" w:hAnsi="Times New Roman"/>
          <w:b w:val="0"/>
          <w:color w:val="000000" w:themeColor="text1"/>
          <w:sz w:val="24"/>
          <w:szCs w:val="24"/>
        </w:rPr>
        <w:t xml:space="preserve"> (</w:t>
      </w:r>
      <w:r w:rsidR="00814C8F" w:rsidRPr="00EC2366">
        <w:rPr>
          <w:rStyle w:val="Strong"/>
          <w:rFonts w:ascii="Times New Roman" w:hAnsi="Times New Roman"/>
          <w:b w:val="0"/>
          <w:color w:val="000000" w:themeColor="text1"/>
          <w:sz w:val="24"/>
          <w:szCs w:val="24"/>
        </w:rPr>
        <w:t>2000</w:t>
      </w:r>
      <w:r w:rsidRPr="00EC2366">
        <w:rPr>
          <w:rStyle w:val="Strong"/>
          <w:rFonts w:ascii="Times New Roman" w:hAnsi="Times New Roman"/>
          <w:b w:val="0"/>
          <w:color w:val="000000" w:themeColor="text1"/>
          <w:sz w:val="24"/>
          <w:szCs w:val="24"/>
        </w:rPr>
        <w:t>)</w:t>
      </w:r>
      <w:r w:rsidRPr="00EC2366">
        <w:rPr>
          <w:rFonts w:ascii="Times New Roman" w:hAnsi="Times New Roman"/>
          <w:bCs/>
          <w:color w:val="000000" w:themeColor="text1"/>
          <w:sz w:val="24"/>
          <w:szCs w:val="24"/>
        </w:rPr>
        <w:t xml:space="preserve"> for applications of this approach to UK data. </w:t>
      </w:r>
      <w:r w:rsidR="003065B3" w:rsidRPr="00EC2366">
        <w:rPr>
          <w:rFonts w:ascii="Times New Roman" w:hAnsi="Times New Roman"/>
          <w:bCs/>
          <w:color w:val="000000" w:themeColor="text1"/>
          <w:sz w:val="24"/>
          <w:szCs w:val="24"/>
        </w:rPr>
        <w:t xml:space="preserve">Most of these studies find evidence </w:t>
      </w:r>
      <w:r w:rsidR="009B3DDD">
        <w:rPr>
          <w:rFonts w:ascii="Times New Roman" w:hAnsi="Times New Roman"/>
          <w:bCs/>
          <w:color w:val="000000" w:themeColor="text1"/>
          <w:sz w:val="24"/>
          <w:szCs w:val="24"/>
        </w:rPr>
        <w:t xml:space="preserve">of </w:t>
      </w:r>
      <w:r w:rsidR="003065B3" w:rsidRPr="00EC2366">
        <w:rPr>
          <w:rFonts w:ascii="Times New Roman" w:hAnsi="Times New Roman"/>
          <w:bCs/>
          <w:color w:val="000000" w:themeColor="text1"/>
          <w:sz w:val="24"/>
          <w:szCs w:val="24"/>
        </w:rPr>
        <w:t xml:space="preserve">significant under-employment in the UK. </w:t>
      </w:r>
      <w:r w:rsidR="00AA5B2A" w:rsidRPr="00EC2366">
        <w:rPr>
          <w:rFonts w:ascii="Times New Roman" w:hAnsi="Times New Roman"/>
          <w:color w:val="000000" w:themeColor="text1"/>
          <w:sz w:val="24"/>
          <w:szCs w:val="24"/>
        </w:rPr>
        <w:t>One problem with this approach is that the self-assessed measures are likely characterised by a considerabl</w:t>
      </w:r>
      <w:r w:rsidR="009B3DDD">
        <w:rPr>
          <w:rFonts w:ascii="Times New Roman" w:hAnsi="Times New Roman"/>
          <w:color w:val="000000" w:themeColor="text1"/>
          <w:sz w:val="24"/>
          <w:szCs w:val="24"/>
        </w:rPr>
        <w:t>e</w:t>
      </w:r>
      <w:r w:rsidR="00AA5B2A" w:rsidRPr="00EC2366">
        <w:rPr>
          <w:rFonts w:ascii="Times New Roman" w:hAnsi="Times New Roman"/>
          <w:color w:val="000000" w:themeColor="text1"/>
          <w:sz w:val="24"/>
          <w:szCs w:val="24"/>
        </w:rPr>
        <w:t xml:space="preserve"> amount of measurement error. We believe that this partly explains why the estimates of under-employment following this approach vary </w:t>
      </w:r>
      <w:r w:rsidR="006F10EC" w:rsidRPr="00EC2366">
        <w:rPr>
          <w:rFonts w:ascii="Times New Roman" w:hAnsi="Times New Roman"/>
          <w:color w:val="000000" w:themeColor="text1"/>
          <w:sz w:val="24"/>
          <w:szCs w:val="24"/>
        </w:rPr>
        <w:t>widely</w:t>
      </w:r>
      <w:r w:rsidR="00C6241A" w:rsidRPr="00EC2366">
        <w:rPr>
          <w:rFonts w:ascii="Times New Roman" w:hAnsi="Times New Roman"/>
          <w:color w:val="000000" w:themeColor="text1"/>
          <w:sz w:val="24"/>
          <w:szCs w:val="24"/>
        </w:rPr>
        <w:t xml:space="preserve"> </w:t>
      </w:r>
      <w:r w:rsidR="00C6241A" w:rsidRPr="00EC2366">
        <w:rPr>
          <w:rFonts w:ascii="Times New Roman" w:hAnsi="Times New Roman"/>
          <w:color w:val="000000" w:themeColor="text1"/>
          <w:sz w:val="24"/>
          <w:szCs w:val="24"/>
        </w:rPr>
        <w:lastRenderedPageBreak/>
        <w:t>even in the same country in the same period of time</w:t>
      </w:r>
      <w:r w:rsidR="003065B3" w:rsidRPr="00EC2366">
        <w:rPr>
          <w:rFonts w:ascii="Times New Roman" w:hAnsi="Times New Roman"/>
          <w:color w:val="000000" w:themeColor="text1"/>
          <w:sz w:val="24"/>
          <w:szCs w:val="24"/>
        </w:rPr>
        <w:t xml:space="preserve"> </w:t>
      </w:r>
      <w:r w:rsidRPr="00EC2366">
        <w:rPr>
          <w:rFonts w:ascii="Times New Roman" w:hAnsi="Times New Roman"/>
          <w:color w:val="000000" w:themeColor="text1"/>
          <w:sz w:val="24"/>
          <w:szCs w:val="24"/>
        </w:rPr>
        <w:t xml:space="preserve">(see </w:t>
      </w:r>
      <w:r w:rsidRPr="00EC2366">
        <w:rPr>
          <w:rFonts w:ascii="Times New Roman" w:hAnsi="Times New Roman"/>
          <w:iCs/>
          <w:color w:val="000000" w:themeColor="text1"/>
          <w:sz w:val="24"/>
          <w:szCs w:val="24"/>
        </w:rPr>
        <w:t xml:space="preserve">Groot </w:t>
      </w:r>
      <w:r w:rsidRPr="00EC2366">
        <w:rPr>
          <w:rFonts w:ascii="Times New Roman" w:hAnsi="Times New Roman"/>
          <w:color w:val="000000" w:themeColor="text1"/>
          <w:sz w:val="24"/>
          <w:szCs w:val="24"/>
        </w:rPr>
        <w:t xml:space="preserve">and </w:t>
      </w:r>
      <w:proofErr w:type="spellStart"/>
      <w:r w:rsidRPr="00EC2366">
        <w:rPr>
          <w:rFonts w:ascii="Times New Roman" w:hAnsi="Times New Roman"/>
          <w:iCs/>
          <w:color w:val="000000" w:themeColor="text1"/>
          <w:sz w:val="24"/>
          <w:szCs w:val="24"/>
        </w:rPr>
        <w:t>Haassen</w:t>
      </w:r>
      <w:proofErr w:type="spellEnd"/>
      <w:r w:rsidRPr="00EC2366">
        <w:rPr>
          <w:rFonts w:ascii="Times New Roman" w:hAnsi="Times New Roman"/>
          <w:iCs/>
          <w:color w:val="000000" w:themeColor="text1"/>
          <w:sz w:val="24"/>
          <w:szCs w:val="24"/>
        </w:rPr>
        <w:t xml:space="preserve"> van den Brink</w:t>
      </w:r>
      <w:r w:rsidRPr="00EC2366">
        <w:rPr>
          <w:rFonts w:ascii="Times New Roman" w:hAnsi="Times New Roman"/>
          <w:color w:val="000000" w:themeColor="text1"/>
          <w:sz w:val="24"/>
          <w:szCs w:val="24"/>
        </w:rPr>
        <w:t>, 2000)</w:t>
      </w:r>
      <w:r w:rsidR="003065B3" w:rsidRPr="00EC2366">
        <w:rPr>
          <w:rFonts w:ascii="Times New Roman" w:hAnsi="Times New Roman"/>
          <w:color w:val="000000" w:themeColor="text1"/>
          <w:sz w:val="24"/>
          <w:szCs w:val="24"/>
        </w:rPr>
        <w:t>.</w:t>
      </w:r>
      <w:r w:rsidRPr="00EC2366">
        <w:rPr>
          <w:rFonts w:ascii="Times New Roman" w:hAnsi="Times New Roman"/>
          <w:color w:val="000000" w:themeColor="text1"/>
          <w:sz w:val="24"/>
          <w:szCs w:val="24"/>
        </w:rPr>
        <w:t xml:space="preserve"> </w:t>
      </w:r>
    </w:p>
    <w:p w:rsidR="007C591D" w:rsidRPr="00EC2366" w:rsidRDefault="003065B3" w:rsidP="007C591D">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With respect to the link between under</w:t>
      </w:r>
      <w:r w:rsidR="001570EF" w:rsidRPr="00EC2366">
        <w:rPr>
          <w:rFonts w:ascii="Times New Roman" w:hAnsi="Times New Roman"/>
          <w:color w:val="000000" w:themeColor="text1"/>
          <w:sz w:val="24"/>
          <w:szCs w:val="24"/>
        </w:rPr>
        <w:t>-</w:t>
      </w:r>
      <w:r w:rsidRPr="00EC2366">
        <w:rPr>
          <w:rFonts w:ascii="Times New Roman" w:hAnsi="Times New Roman"/>
          <w:color w:val="000000" w:themeColor="text1"/>
          <w:sz w:val="24"/>
          <w:szCs w:val="24"/>
        </w:rPr>
        <w:t>employment and migration, an observed positive statistical relationship is consistent with the view that under-employm</w:t>
      </w:r>
      <w:r w:rsidR="00DE0595">
        <w:rPr>
          <w:rFonts w:ascii="Times New Roman" w:hAnsi="Times New Roman"/>
          <w:color w:val="000000" w:themeColor="text1"/>
          <w:sz w:val="24"/>
          <w:szCs w:val="24"/>
        </w:rPr>
        <w:t>ent and migration are related</w:t>
      </w:r>
      <w:r w:rsidRPr="00EC2366">
        <w:rPr>
          <w:rFonts w:ascii="Times New Roman" w:hAnsi="Times New Roman"/>
          <w:color w:val="000000" w:themeColor="text1"/>
          <w:sz w:val="24"/>
          <w:szCs w:val="24"/>
        </w:rPr>
        <w:t>. However, a statistical relationship between the two is not indicative of a causal</w:t>
      </w:r>
      <w:r w:rsidR="001570EF" w:rsidRPr="00EC2366">
        <w:rPr>
          <w:rFonts w:ascii="Times New Roman" w:hAnsi="Times New Roman"/>
          <w:color w:val="000000" w:themeColor="text1"/>
          <w:sz w:val="24"/>
          <w:szCs w:val="24"/>
        </w:rPr>
        <w:t xml:space="preserve"> relationship</w:t>
      </w:r>
      <w:r w:rsidRPr="00EC2366">
        <w:rPr>
          <w:rFonts w:ascii="Times New Roman" w:hAnsi="Times New Roman"/>
          <w:color w:val="000000" w:themeColor="text1"/>
          <w:sz w:val="24"/>
          <w:szCs w:val="24"/>
        </w:rPr>
        <w:t xml:space="preserve">. There are other reasons why a graduate might be in non-graduate employment beyond </w:t>
      </w:r>
      <w:r w:rsidR="009B3DDD">
        <w:rPr>
          <w:rFonts w:ascii="Times New Roman" w:hAnsi="Times New Roman"/>
          <w:color w:val="000000" w:themeColor="text1"/>
          <w:sz w:val="24"/>
          <w:szCs w:val="24"/>
        </w:rPr>
        <w:t xml:space="preserve">the </w:t>
      </w:r>
      <w:r w:rsidRPr="00EC2366">
        <w:rPr>
          <w:rFonts w:ascii="Times New Roman" w:hAnsi="Times New Roman"/>
          <w:color w:val="000000" w:themeColor="text1"/>
          <w:sz w:val="24"/>
          <w:szCs w:val="24"/>
        </w:rPr>
        <w:t>simpl</w:t>
      </w:r>
      <w:r w:rsidR="009B3DDD">
        <w:rPr>
          <w:rFonts w:ascii="Times New Roman" w:hAnsi="Times New Roman"/>
          <w:color w:val="000000" w:themeColor="text1"/>
          <w:sz w:val="24"/>
          <w:szCs w:val="24"/>
        </w:rPr>
        <w:t>e</w:t>
      </w:r>
      <w:r w:rsidRPr="00EC2366">
        <w:rPr>
          <w:rFonts w:ascii="Times New Roman" w:hAnsi="Times New Roman"/>
          <w:color w:val="000000" w:themeColor="text1"/>
          <w:sz w:val="24"/>
          <w:szCs w:val="24"/>
        </w:rPr>
        <w:t xml:space="preserve"> reason </w:t>
      </w:r>
      <w:r w:rsidR="009B3DDD">
        <w:rPr>
          <w:rFonts w:ascii="Times New Roman" w:hAnsi="Times New Roman"/>
          <w:color w:val="000000" w:themeColor="text1"/>
          <w:sz w:val="24"/>
          <w:szCs w:val="24"/>
        </w:rPr>
        <w:t xml:space="preserve">of </w:t>
      </w:r>
      <w:r w:rsidRPr="00EC2366">
        <w:rPr>
          <w:rFonts w:ascii="Times New Roman" w:hAnsi="Times New Roman"/>
          <w:color w:val="000000" w:themeColor="text1"/>
          <w:sz w:val="24"/>
          <w:szCs w:val="24"/>
        </w:rPr>
        <w:t xml:space="preserve">not being able to find a graduate-job. For example, individuals who intend to study for post-graduate qualifications, often take time out before starting. For such individuals, a graduate-job with a career path may be undesirable simply because it would be short-lived. In addition, an individual who has migrated, and found graduate-job employment, may have also found graduate-job employment if they had not migrated. It may be case that such individuals migrated because they found a better job-match and/or they had a desire to work outside their country of study. More generally, being in a non-graduate job does not necessarily mean </w:t>
      </w:r>
      <w:r w:rsidR="00660623" w:rsidRPr="00EC2366">
        <w:rPr>
          <w:rFonts w:ascii="Times New Roman" w:hAnsi="Times New Roman"/>
          <w:color w:val="000000" w:themeColor="text1"/>
          <w:sz w:val="24"/>
          <w:szCs w:val="24"/>
        </w:rPr>
        <w:t>“</w:t>
      </w:r>
      <w:r w:rsidRPr="00EC2366">
        <w:rPr>
          <w:rFonts w:ascii="Times New Roman" w:hAnsi="Times New Roman"/>
          <w:color w:val="000000" w:themeColor="text1"/>
          <w:sz w:val="24"/>
          <w:szCs w:val="24"/>
        </w:rPr>
        <w:t>wanting a graduate-job and being unable to find one</w:t>
      </w:r>
      <w:r w:rsidR="00660623" w:rsidRPr="00EC2366">
        <w:rPr>
          <w:rFonts w:ascii="Times New Roman" w:hAnsi="Times New Roman"/>
          <w:color w:val="000000" w:themeColor="text1"/>
          <w:sz w:val="24"/>
          <w:szCs w:val="24"/>
        </w:rPr>
        <w:t>”</w:t>
      </w:r>
      <w:r w:rsidR="00424E9A" w:rsidRPr="00EC2366">
        <w:rPr>
          <w:rFonts w:ascii="Times New Roman" w:hAnsi="Times New Roman"/>
          <w:color w:val="000000" w:themeColor="text1"/>
          <w:sz w:val="24"/>
          <w:szCs w:val="24"/>
        </w:rPr>
        <w:t>.</w:t>
      </w:r>
    </w:p>
    <w:p w:rsidR="004D5A4E" w:rsidRPr="00EC2366" w:rsidRDefault="00424E9A" w:rsidP="007C591D">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The crux of the problem is that migration decisions are potentially endogenous in employment decisions. This </w:t>
      </w:r>
      <w:r w:rsidR="003C675B" w:rsidRPr="00EC2366">
        <w:rPr>
          <w:rFonts w:ascii="Times New Roman" w:hAnsi="Times New Roman"/>
          <w:color w:val="000000" w:themeColor="text1"/>
          <w:sz w:val="24"/>
          <w:szCs w:val="24"/>
        </w:rPr>
        <w:t>issue</w:t>
      </w:r>
      <w:r w:rsidRPr="00EC2366">
        <w:rPr>
          <w:rFonts w:ascii="Times New Roman" w:hAnsi="Times New Roman"/>
          <w:color w:val="000000" w:themeColor="text1"/>
          <w:sz w:val="24"/>
          <w:szCs w:val="24"/>
        </w:rPr>
        <w:t xml:space="preserve"> is</w:t>
      </w:r>
      <w:r w:rsidR="003C675B" w:rsidRPr="00EC2366">
        <w:rPr>
          <w:rFonts w:ascii="Times New Roman" w:hAnsi="Times New Roman"/>
          <w:color w:val="000000" w:themeColor="text1"/>
          <w:sz w:val="24"/>
          <w:szCs w:val="24"/>
        </w:rPr>
        <w:t xml:space="preserve"> </w:t>
      </w:r>
      <w:r w:rsidRPr="00EC2366">
        <w:rPr>
          <w:rFonts w:ascii="Times New Roman" w:hAnsi="Times New Roman"/>
          <w:color w:val="000000" w:themeColor="text1"/>
          <w:sz w:val="24"/>
          <w:szCs w:val="24"/>
        </w:rPr>
        <w:t xml:space="preserve">complicated </w:t>
      </w:r>
      <w:r w:rsidR="003C675B" w:rsidRPr="00EC2366">
        <w:rPr>
          <w:rFonts w:ascii="Times New Roman" w:hAnsi="Times New Roman"/>
          <w:color w:val="000000" w:themeColor="text1"/>
          <w:sz w:val="24"/>
          <w:szCs w:val="24"/>
        </w:rPr>
        <w:t xml:space="preserve">further because </w:t>
      </w:r>
      <w:r w:rsidRPr="00EC2366">
        <w:rPr>
          <w:rFonts w:ascii="Times New Roman" w:hAnsi="Times New Roman"/>
          <w:color w:val="000000" w:themeColor="text1"/>
          <w:sz w:val="24"/>
          <w:szCs w:val="24"/>
        </w:rPr>
        <w:t>human capital factors affect both the probability of migrating and the probability of</w:t>
      </w:r>
      <w:r w:rsidR="00660623" w:rsidRPr="00EC2366">
        <w:rPr>
          <w:rFonts w:ascii="Times New Roman" w:hAnsi="Times New Roman"/>
          <w:color w:val="000000" w:themeColor="text1"/>
          <w:sz w:val="24"/>
          <w:szCs w:val="24"/>
        </w:rPr>
        <w:t xml:space="preserve"> being in graduate employment in</w:t>
      </w:r>
      <w:r w:rsidRPr="00EC2366">
        <w:rPr>
          <w:rFonts w:ascii="Times New Roman" w:hAnsi="Times New Roman"/>
          <w:color w:val="000000" w:themeColor="text1"/>
          <w:sz w:val="24"/>
          <w:szCs w:val="24"/>
        </w:rPr>
        <w:t xml:space="preserve"> a similar manner (as is demonstrated below). </w:t>
      </w:r>
      <w:r w:rsidR="003C675B" w:rsidRPr="00EC2366">
        <w:rPr>
          <w:rFonts w:ascii="Times New Roman" w:hAnsi="Times New Roman"/>
          <w:color w:val="000000" w:themeColor="text1"/>
          <w:sz w:val="24"/>
          <w:szCs w:val="24"/>
        </w:rPr>
        <w:t xml:space="preserve">This is not surprising since the theoretical underpinnings of both are similar, with an assessment of life-time earnings gains being central to both decision-making processes. </w:t>
      </w:r>
      <w:r w:rsidR="00DE0415" w:rsidRPr="00EC2366">
        <w:rPr>
          <w:rFonts w:ascii="Times New Roman" w:hAnsi="Times New Roman"/>
          <w:color w:val="000000" w:themeColor="text1"/>
          <w:sz w:val="24"/>
          <w:szCs w:val="24"/>
        </w:rPr>
        <w:t xml:space="preserve">A convincing analysis of </w:t>
      </w:r>
      <w:r w:rsidR="00DE0595" w:rsidRPr="00EC2366">
        <w:rPr>
          <w:rFonts w:ascii="Times New Roman" w:hAnsi="Times New Roman"/>
          <w:color w:val="000000" w:themeColor="text1"/>
          <w:sz w:val="24"/>
          <w:szCs w:val="24"/>
        </w:rPr>
        <w:t xml:space="preserve">the </w:t>
      </w:r>
      <w:r w:rsidR="00DE0595">
        <w:rPr>
          <w:rFonts w:ascii="Times New Roman" w:hAnsi="Times New Roman"/>
          <w:color w:val="000000" w:themeColor="text1"/>
          <w:sz w:val="24"/>
          <w:szCs w:val="24"/>
        </w:rPr>
        <w:t>causal</w:t>
      </w:r>
      <w:r w:rsidR="00DE0415" w:rsidRPr="00EC2366">
        <w:rPr>
          <w:rFonts w:ascii="Times New Roman" w:hAnsi="Times New Roman"/>
          <w:color w:val="000000" w:themeColor="text1"/>
          <w:sz w:val="24"/>
          <w:szCs w:val="24"/>
        </w:rPr>
        <w:t xml:space="preserve"> relationship between migration and graduate employment requires an exogenous source of va</w:t>
      </w:r>
      <w:r w:rsidR="00DE0595">
        <w:rPr>
          <w:rFonts w:ascii="Times New Roman" w:hAnsi="Times New Roman"/>
          <w:color w:val="000000" w:themeColor="text1"/>
          <w:sz w:val="24"/>
          <w:szCs w:val="24"/>
        </w:rPr>
        <w:t>riation in migration outcome since m</w:t>
      </w:r>
      <w:r w:rsidR="00DE0415" w:rsidRPr="00EC2366">
        <w:rPr>
          <w:rFonts w:ascii="Times New Roman" w:hAnsi="Times New Roman"/>
          <w:color w:val="000000" w:themeColor="text1"/>
          <w:sz w:val="24"/>
          <w:szCs w:val="24"/>
        </w:rPr>
        <w:t>igration decis</w:t>
      </w:r>
      <w:r w:rsidR="003C675B" w:rsidRPr="00EC2366">
        <w:rPr>
          <w:rFonts w:ascii="Times New Roman" w:hAnsi="Times New Roman"/>
          <w:color w:val="000000" w:themeColor="text1"/>
          <w:sz w:val="24"/>
          <w:szCs w:val="24"/>
        </w:rPr>
        <w:t xml:space="preserve">ions </w:t>
      </w:r>
      <w:r w:rsidR="00DE0595">
        <w:rPr>
          <w:rFonts w:ascii="Times New Roman" w:hAnsi="Times New Roman"/>
          <w:color w:val="000000" w:themeColor="text1"/>
          <w:sz w:val="24"/>
          <w:szCs w:val="24"/>
        </w:rPr>
        <w:t xml:space="preserve">cannot be assumed to be </w:t>
      </w:r>
      <w:r w:rsidR="003C675B" w:rsidRPr="00EC2366">
        <w:rPr>
          <w:rFonts w:ascii="Times New Roman" w:hAnsi="Times New Roman"/>
          <w:color w:val="000000" w:themeColor="text1"/>
          <w:sz w:val="24"/>
          <w:szCs w:val="24"/>
        </w:rPr>
        <w:t>random. Individual</w:t>
      </w:r>
      <w:r w:rsidR="00DE0415" w:rsidRPr="00EC2366">
        <w:rPr>
          <w:rFonts w:ascii="Times New Roman" w:hAnsi="Times New Roman"/>
          <w:color w:val="000000" w:themeColor="text1"/>
          <w:sz w:val="24"/>
          <w:szCs w:val="24"/>
        </w:rPr>
        <w:t xml:space="preserve">s make decisions about whether to migrate, and these decisions are related to a series of observed and unobserved </w:t>
      </w:r>
      <w:r w:rsidR="00DE0415" w:rsidRPr="00EC2366">
        <w:rPr>
          <w:rFonts w:ascii="Times New Roman" w:hAnsi="Times New Roman"/>
          <w:color w:val="000000" w:themeColor="text1"/>
          <w:sz w:val="24"/>
          <w:szCs w:val="24"/>
        </w:rPr>
        <w:lastRenderedPageBreak/>
        <w:t>characteristics.  Depending on how these decisions are made, the positive correlation between migration and graduate employment may over-state or under-state the "true" impact of migration o</w:t>
      </w:r>
      <w:r w:rsidR="003C675B" w:rsidRPr="00EC2366">
        <w:rPr>
          <w:rFonts w:ascii="Times New Roman" w:hAnsi="Times New Roman"/>
          <w:color w:val="000000" w:themeColor="text1"/>
          <w:sz w:val="24"/>
          <w:szCs w:val="24"/>
        </w:rPr>
        <w:t>n the probability of obtaining graduate employment</w:t>
      </w:r>
      <w:r w:rsidR="00DE0415" w:rsidRPr="00EC2366">
        <w:rPr>
          <w:rFonts w:ascii="Times New Roman" w:hAnsi="Times New Roman"/>
          <w:color w:val="000000" w:themeColor="text1"/>
          <w:sz w:val="24"/>
          <w:szCs w:val="24"/>
        </w:rPr>
        <w:t>.</w:t>
      </w:r>
      <w:r w:rsidR="003C675B" w:rsidRPr="00EC2366">
        <w:rPr>
          <w:rFonts w:ascii="Times New Roman" w:hAnsi="Times New Roman"/>
          <w:color w:val="000000" w:themeColor="text1"/>
          <w:sz w:val="24"/>
          <w:szCs w:val="24"/>
        </w:rPr>
        <w:t xml:space="preserve"> </w:t>
      </w:r>
    </w:p>
    <w:p w:rsidR="007C591D" w:rsidRPr="00EC2366" w:rsidRDefault="007C591D" w:rsidP="00B415B3">
      <w:pPr>
        <w:spacing w:after="0" w:line="480" w:lineRule="auto"/>
        <w:jc w:val="both"/>
        <w:rPr>
          <w:rFonts w:ascii="Times New Roman" w:hAnsi="Times New Roman"/>
          <w:b/>
          <w:color w:val="000000" w:themeColor="text1"/>
          <w:sz w:val="24"/>
          <w:szCs w:val="24"/>
        </w:rPr>
      </w:pPr>
    </w:p>
    <w:p w:rsidR="003C675B" w:rsidRPr="00EC2366" w:rsidRDefault="00DE0595" w:rsidP="00B415B3">
      <w:pPr>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(3</w:t>
      </w:r>
      <w:r w:rsidR="003C675B" w:rsidRPr="00EC2366">
        <w:rPr>
          <w:rFonts w:ascii="Times New Roman" w:hAnsi="Times New Roman"/>
          <w:b/>
          <w:color w:val="000000" w:themeColor="text1"/>
          <w:sz w:val="24"/>
          <w:szCs w:val="24"/>
        </w:rPr>
        <w:t>)</w:t>
      </w:r>
      <w:r w:rsidR="00294A37" w:rsidRPr="00EC2366">
        <w:rPr>
          <w:rFonts w:ascii="Times New Roman" w:hAnsi="Times New Roman"/>
          <w:b/>
          <w:color w:val="000000" w:themeColor="text1"/>
          <w:sz w:val="24"/>
          <w:szCs w:val="24"/>
        </w:rPr>
        <w:t xml:space="preserve"> </w:t>
      </w:r>
      <w:r w:rsidR="003C675B" w:rsidRPr="00EC2366">
        <w:rPr>
          <w:rFonts w:ascii="Times New Roman" w:hAnsi="Times New Roman"/>
          <w:b/>
          <w:color w:val="000000" w:themeColor="text1"/>
          <w:sz w:val="24"/>
          <w:szCs w:val="24"/>
        </w:rPr>
        <w:t>Data</w:t>
      </w:r>
      <w:r w:rsidR="00F3598B" w:rsidRPr="00EC2366">
        <w:rPr>
          <w:rFonts w:ascii="Times New Roman" w:hAnsi="Times New Roman"/>
          <w:b/>
          <w:color w:val="000000" w:themeColor="text1"/>
          <w:sz w:val="24"/>
          <w:szCs w:val="24"/>
        </w:rPr>
        <w:t xml:space="preserve"> </w:t>
      </w:r>
      <w:r w:rsidR="003C675B" w:rsidRPr="00EC2366">
        <w:rPr>
          <w:rFonts w:ascii="Times New Roman" w:hAnsi="Times New Roman"/>
          <w:b/>
          <w:color w:val="000000" w:themeColor="text1"/>
          <w:sz w:val="24"/>
          <w:szCs w:val="24"/>
        </w:rPr>
        <w:t xml:space="preserve"> </w:t>
      </w:r>
    </w:p>
    <w:p w:rsidR="007C591D" w:rsidRPr="00EC2366" w:rsidRDefault="00F3598B" w:rsidP="00DE0595">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In this section, micro-data compiled by the </w:t>
      </w:r>
      <w:r w:rsidRPr="00EC2366">
        <w:rPr>
          <w:rFonts w:ascii="Times New Roman" w:hAnsi="Times New Roman"/>
          <w:i/>
          <w:color w:val="000000" w:themeColor="text1"/>
          <w:sz w:val="24"/>
          <w:szCs w:val="24"/>
        </w:rPr>
        <w:t>Higher Education Statistical Agency</w:t>
      </w:r>
      <w:r w:rsidRPr="00EC2366">
        <w:rPr>
          <w:rFonts w:ascii="Times New Roman" w:hAnsi="Times New Roman"/>
          <w:color w:val="000000" w:themeColor="text1"/>
          <w:sz w:val="24"/>
          <w:szCs w:val="24"/>
        </w:rPr>
        <w:t xml:space="preserve"> (HESA) is used to estimate a set of migration and graduate employment equations. </w:t>
      </w:r>
      <w:r w:rsidR="0096277B" w:rsidRPr="00EC2366">
        <w:rPr>
          <w:rFonts w:ascii="Times New Roman" w:hAnsi="Times New Roman"/>
          <w:color w:val="000000" w:themeColor="text1"/>
          <w:sz w:val="24"/>
          <w:szCs w:val="24"/>
        </w:rPr>
        <w:t xml:space="preserve">The analysis is restricted to Scotland-domiciled graduates who were awarded under-graduate qualifications </w:t>
      </w:r>
      <w:r w:rsidR="005036D3" w:rsidRPr="00EC2366">
        <w:rPr>
          <w:rFonts w:ascii="Times New Roman" w:hAnsi="Times New Roman"/>
          <w:color w:val="000000" w:themeColor="text1"/>
          <w:sz w:val="24"/>
          <w:szCs w:val="24"/>
        </w:rPr>
        <w:t>f</w:t>
      </w:r>
      <w:r w:rsidR="005036D3">
        <w:rPr>
          <w:rFonts w:ascii="Times New Roman" w:hAnsi="Times New Roman"/>
          <w:color w:val="000000" w:themeColor="text1"/>
          <w:sz w:val="24"/>
          <w:szCs w:val="24"/>
        </w:rPr>
        <w:t>rom</w:t>
      </w:r>
      <w:r w:rsidR="0096277B" w:rsidRPr="00EC2366">
        <w:rPr>
          <w:rFonts w:ascii="Times New Roman" w:hAnsi="Times New Roman"/>
          <w:color w:val="000000" w:themeColor="text1"/>
          <w:sz w:val="24"/>
          <w:szCs w:val="24"/>
        </w:rPr>
        <w:t xml:space="preserve"> Scottish higher education institutions. “Scotland-domiciled graduates” are individuals who completed the</w:t>
      </w:r>
      <w:r w:rsidR="00294A37" w:rsidRPr="00EC2366">
        <w:rPr>
          <w:rFonts w:ascii="Times New Roman" w:hAnsi="Times New Roman"/>
          <w:color w:val="000000" w:themeColor="text1"/>
          <w:sz w:val="24"/>
          <w:szCs w:val="24"/>
        </w:rPr>
        <w:t>i</w:t>
      </w:r>
      <w:r w:rsidR="0096277B" w:rsidRPr="00EC2366">
        <w:rPr>
          <w:rFonts w:ascii="Times New Roman" w:hAnsi="Times New Roman"/>
          <w:color w:val="000000" w:themeColor="text1"/>
          <w:sz w:val="24"/>
          <w:szCs w:val="24"/>
        </w:rPr>
        <w:t xml:space="preserve">r secondary schooling </w:t>
      </w:r>
      <w:r w:rsidR="00294A37" w:rsidRPr="00EC2366">
        <w:rPr>
          <w:rFonts w:ascii="Times New Roman" w:hAnsi="Times New Roman"/>
          <w:color w:val="000000" w:themeColor="text1"/>
          <w:sz w:val="24"/>
          <w:szCs w:val="24"/>
        </w:rPr>
        <w:t>in Scotland. This is an important group</w:t>
      </w:r>
      <w:r w:rsidR="007C023D" w:rsidRPr="00EC2366">
        <w:rPr>
          <w:rFonts w:ascii="Times New Roman" w:hAnsi="Times New Roman"/>
          <w:color w:val="000000" w:themeColor="text1"/>
          <w:sz w:val="24"/>
          <w:szCs w:val="24"/>
        </w:rPr>
        <w:t xml:space="preserve"> from a policy point of view</w:t>
      </w:r>
      <w:r w:rsidR="00294A37" w:rsidRPr="00EC2366">
        <w:rPr>
          <w:rFonts w:ascii="Times New Roman" w:hAnsi="Times New Roman"/>
          <w:color w:val="000000" w:themeColor="text1"/>
          <w:sz w:val="24"/>
          <w:szCs w:val="24"/>
        </w:rPr>
        <w:t xml:space="preserve"> in the sense that they are not required to pay tuition fees which sets them apart from graduates of HEIs in other countries of the UK</w:t>
      </w:r>
      <w:r w:rsidR="007C023D" w:rsidRPr="00EC2366">
        <w:rPr>
          <w:rFonts w:ascii="Times New Roman" w:hAnsi="Times New Roman"/>
          <w:color w:val="000000" w:themeColor="text1"/>
          <w:sz w:val="24"/>
          <w:szCs w:val="24"/>
        </w:rPr>
        <w:t>. Most importantly (as is documented below) the migration rate of this gro</w:t>
      </w:r>
      <w:r w:rsidR="007C591D" w:rsidRPr="00EC2366">
        <w:rPr>
          <w:rFonts w:ascii="Times New Roman" w:hAnsi="Times New Roman"/>
          <w:color w:val="000000" w:themeColor="text1"/>
          <w:sz w:val="24"/>
          <w:szCs w:val="24"/>
        </w:rPr>
        <w:t>up is approaching ten per cent.</w:t>
      </w:r>
    </w:p>
    <w:p w:rsidR="007C591D" w:rsidRPr="00EC2366" w:rsidRDefault="00294A37" w:rsidP="007C591D">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For this analysis,</w:t>
      </w:r>
      <w:r w:rsidR="0096277B" w:rsidRPr="00EC2366">
        <w:rPr>
          <w:rFonts w:ascii="Times New Roman" w:hAnsi="Times New Roman"/>
          <w:color w:val="000000" w:themeColor="text1"/>
          <w:sz w:val="24"/>
          <w:szCs w:val="24"/>
        </w:rPr>
        <w:t xml:space="preserve"> information is merged from two</w:t>
      </w:r>
      <w:r w:rsidRPr="00EC2366">
        <w:rPr>
          <w:rFonts w:ascii="Times New Roman" w:hAnsi="Times New Roman"/>
          <w:color w:val="000000" w:themeColor="text1"/>
          <w:sz w:val="24"/>
          <w:szCs w:val="24"/>
        </w:rPr>
        <w:t xml:space="preserve"> </w:t>
      </w:r>
      <w:r w:rsidR="0096277B" w:rsidRPr="00EC2366">
        <w:rPr>
          <w:rFonts w:ascii="Times New Roman" w:hAnsi="Times New Roman"/>
          <w:color w:val="000000" w:themeColor="text1"/>
          <w:sz w:val="24"/>
          <w:szCs w:val="24"/>
        </w:rPr>
        <w:t xml:space="preserve">data-sets for five graduation cohorts </w:t>
      </w:r>
      <w:r w:rsidRPr="00EC2366">
        <w:rPr>
          <w:rFonts w:ascii="Times New Roman" w:hAnsi="Times New Roman"/>
          <w:color w:val="000000" w:themeColor="text1"/>
          <w:sz w:val="24"/>
          <w:szCs w:val="24"/>
        </w:rPr>
        <w:t>covering</w:t>
      </w:r>
      <w:r w:rsidR="0096277B" w:rsidRPr="00EC2366">
        <w:rPr>
          <w:rFonts w:ascii="Times New Roman" w:hAnsi="Times New Roman"/>
          <w:color w:val="000000" w:themeColor="text1"/>
          <w:sz w:val="24"/>
          <w:szCs w:val="24"/>
        </w:rPr>
        <w:t xml:space="preserve"> the academic years 2002/03 to 2006/07. </w:t>
      </w:r>
      <w:r w:rsidR="007C023D" w:rsidRPr="00EC2366">
        <w:rPr>
          <w:rFonts w:ascii="Times New Roman" w:hAnsi="Times New Roman"/>
          <w:color w:val="000000" w:themeColor="text1"/>
          <w:sz w:val="24"/>
          <w:szCs w:val="24"/>
        </w:rPr>
        <w:t>Therefore, the empirical focus is in the five-year period immediately before the most recent global recession.</w:t>
      </w:r>
      <w:r w:rsidR="00660623" w:rsidRPr="00EC2366">
        <w:rPr>
          <w:rFonts w:ascii="Times New Roman" w:hAnsi="Times New Roman"/>
          <w:color w:val="000000" w:themeColor="text1"/>
          <w:sz w:val="24"/>
          <w:szCs w:val="24"/>
        </w:rPr>
        <w:t xml:space="preserve"> It is clear that the labour market for graduates has been adversel</w:t>
      </w:r>
      <w:r w:rsidR="005036D3">
        <w:rPr>
          <w:rFonts w:ascii="Times New Roman" w:hAnsi="Times New Roman"/>
          <w:color w:val="000000" w:themeColor="text1"/>
          <w:sz w:val="24"/>
          <w:szCs w:val="24"/>
        </w:rPr>
        <w:t xml:space="preserve">y affected by the recession. Because of this, it </w:t>
      </w:r>
      <w:r w:rsidR="00660623" w:rsidRPr="00EC2366">
        <w:rPr>
          <w:rFonts w:ascii="Times New Roman" w:hAnsi="Times New Roman"/>
          <w:color w:val="000000" w:themeColor="text1"/>
          <w:sz w:val="24"/>
          <w:szCs w:val="24"/>
        </w:rPr>
        <w:t xml:space="preserve">seems ill-advised to mix data from a period of economic downturn with what in the UK </w:t>
      </w:r>
      <w:r w:rsidR="005036D3">
        <w:rPr>
          <w:rFonts w:ascii="Times New Roman" w:hAnsi="Times New Roman"/>
          <w:color w:val="000000" w:themeColor="text1"/>
          <w:sz w:val="24"/>
          <w:szCs w:val="24"/>
        </w:rPr>
        <w:t xml:space="preserve">was </w:t>
      </w:r>
      <w:r w:rsidR="00660623" w:rsidRPr="00EC2366">
        <w:rPr>
          <w:rFonts w:ascii="Times New Roman" w:hAnsi="Times New Roman"/>
          <w:color w:val="000000" w:themeColor="text1"/>
          <w:sz w:val="24"/>
          <w:szCs w:val="24"/>
        </w:rPr>
        <w:t xml:space="preserve">a period </w:t>
      </w:r>
      <w:r w:rsidR="00CB5FFA" w:rsidRPr="00EC2366">
        <w:rPr>
          <w:rFonts w:ascii="Times New Roman" w:hAnsi="Times New Roman"/>
          <w:color w:val="000000" w:themeColor="text1"/>
          <w:sz w:val="24"/>
          <w:szCs w:val="24"/>
        </w:rPr>
        <w:t>of sustained</w:t>
      </w:r>
      <w:r w:rsidR="00660623" w:rsidRPr="00EC2366">
        <w:rPr>
          <w:rFonts w:ascii="Times New Roman" w:hAnsi="Times New Roman"/>
          <w:color w:val="000000" w:themeColor="text1"/>
          <w:sz w:val="24"/>
          <w:szCs w:val="24"/>
        </w:rPr>
        <w:t xml:space="preserve"> economic expansion. Needless to say, </w:t>
      </w:r>
      <w:r w:rsidR="00D77762" w:rsidRPr="00EC2366">
        <w:rPr>
          <w:rFonts w:ascii="Times New Roman" w:hAnsi="Times New Roman"/>
          <w:color w:val="000000" w:themeColor="text1"/>
          <w:sz w:val="24"/>
          <w:szCs w:val="24"/>
        </w:rPr>
        <w:t>future analyses that combine</w:t>
      </w:r>
      <w:r w:rsidR="00660623" w:rsidRPr="00EC2366">
        <w:rPr>
          <w:rFonts w:ascii="Times New Roman" w:hAnsi="Times New Roman"/>
          <w:color w:val="000000" w:themeColor="text1"/>
          <w:sz w:val="24"/>
          <w:szCs w:val="24"/>
        </w:rPr>
        <w:t xml:space="preserve"> data “before” and “after” the </w:t>
      </w:r>
      <w:r w:rsidR="00D77762" w:rsidRPr="00EC2366">
        <w:rPr>
          <w:rFonts w:ascii="Times New Roman" w:hAnsi="Times New Roman"/>
          <w:color w:val="000000" w:themeColor="text1"/>
          <w:sz w:val="24"/>
          <w:szCs w:val="24"/>
        </w:rPr>
        <w:t>recession</w:t>
      </w:r>
      <w:r w:rsidR="00660623" w:rsidRPr="00EC2366">
        <w:rPr>
          <w:rFonts w:ascii="Times New Roman" w:hAnsi="Times New Roman"/>
          <w:color w:val="000000" w:themeColor="text1"/>
          <w:sz w:val="24"/>
          <w:szCs w:val="24"/>
        </w:rPr>
        <w:t xml:space="preserve"> will be able to </w:t>
      </w:r>
      <w:r w:rsidR="00D77762" w:rsidRPr="00EC2366">
        <w:rPr>
          <w:rFonts w:ascii="Times New Roman" w:hAnsi="Times New Roman"/>
          <w:color w:val="000000" w:themeColor="text1"/>
          <w:sz w:val="24"/>
          <w:szCs w:val="24"/>
        </w:rPr>
        <w:t xml:space="preserve">explore </w:t>
      </w:r>
      <w:r w:rsidR="00660623" w:rsidRPr="00EC2366">
        <w:rPr>
          <w:rFonts w:ascii="Times New Roman" w:hAnsi="Times New Roman"/>
          <w:color w:val="000000" w:themeColor="text1"/>
          <w:sz w:val="24"/>
          <w:szCs w:val="24"/>
        </w:rPr>
        <w:t>additional hypotheses relating to under-employment</w:t>
      </w:r>
      <w:r w:rsidR="00D77762" w:rsidRPr="00EC2366">
        <w:rPr>
          <w:rFonts w:ascii="Times New Roman" w:hAnsi="Times New Roman"/>
          <w:color w:val="000000" w:themeColor="text1"/>
          <w:sz w:val="24"/>
          <w:szCs w:val="24"/>
        </w:rPr>
        <w:t xml:space="preserve"> tha</w:t>
      </w:r>
      <w:r w:rsidR="009B3DDD">
        <w:rPr>
          <w:rFonts w:ascii="Times New Roman" w:hAnsi="Times New Roman"/>
          <w:color w:val="000000" w:themeColor="text1"/>
          <w:sz w:val="24"/>
          <w:szCs w:val="24"/>
        </w:rPr>
        <w:t>n</w:t>
      </w:r>
      <w:r w:rsidR="00D77762" w:rsidRPr="00EC2366">
        <w:rPr>
          <w:rFonts w:ascii="Times New Roman" w:hAnsi="Times New Roman"/>
          <w:color w:val="000000" w:themeColor="text1"/>
          <w:sz w:val="24"/>
          <w:szCs w:val="24"/>
        </w:rPr>
        <w:t xml:space="preserve"> considered </w:t>
      </w:r>
      <w:r w:rsidR="007C591D" w:rsidRPr="00EC2366">
        <w:rPr>
          <w:rFonts w:ascii="Times New Roman" w:hAnsi="Times New Roman"/>
          <w:color w:val="000000" w:themeColor="text1"/>
          <w:sz w:val="24"/>
          <w:szCs w:val="24"/>
        </w:rPr>
        <w:t>here.</w:t>
      </w:r>
    </w:p>
    <w:p w:rsidR="007C591D" w:rsidRPr="00EC2366" w:rsidRDefault="00660623" w:rsidP="007C591D">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T</w:t>
      </w:r>
      <w:r w:rsidR="00DD2171">
        <w:rPr>
          <w:rFonts w:ascii="Times New Roman" w:hAnsi="Times New Roman"/>
          <w:color w:val="000000" w:themeColor="text1"/>
          <w:sz w:val="24"/>
          <w:szCs w:val="24"/>
        </w:rPr>
        <w:t xml:space="preserve">he first data-set is called </w:t>
      </w:r>
      <w:r w:rsidR="0096277B" w:rsidRPr="00EC2366">
        <w:rPr>
          <w:rFonts w:ascii="Times New Roman" w:hAnsi="Times New Roman"/>
          <w:i/>
          <w:iCs/>
          <w:color w:val="000000" w:themeColor="text1"/>
          <w:sz w:val="24"/>
          <w:szCs w:val="24"/>
        </w:rPr>
        <w:t>Students in Higher Education Institutions</w:t>
      </w:r>
      <w:r w:rsidR="00294A37" w:rsidRPr="00EC2366">
        <w:rPr>
          <w:rFonts w:ascii="Times New Roman" w:hAnsi="Times New Roman"/>
          <w:i/>
          <w:iCs/>
          <w:color w:val="000000" w:themeColor="text1"/>
          <w:sz w:val="24"/>
          <w:szCs w:val="24"/>
        </w:rPr>
        <w:t xml:space="preserve"> </w:t>
      </w:r>
      <w:r w:rsidR="00294A37" w:rsidRPr="00EC2366">
        <w:rPr>
          <w:rFonts w:ascii="Times New Roman" w:hAnsi="Times New Roman"/>
          <w:iCs/>
          <w:color w:val="000000" w:themeColor="text1"/>
          <w:sz w:val="24"/>
          <w:szCs w:val="24"/>
        </w:rPr>
        <w:t>(see HESA, 2010a)</w:t>
      </w:r>
      <w:r w:rsidR="0096277B" w:rsidRPr="00EC2366">
        <w:rPr>
          <w:rFonts w:ascii="Times New Roman" w:hAnsi="Times New Roman"/>
          <w:iCs/>
          <w:color w:val="000000" w:themeColor="text1"/>
          <w:sz w:val="24"/>
          <w:szCs w:val="24"/>
        </w:rPr>
        <w:t>.</w:t>
      </w:r>
      <w:r w:rsidR="0096277B" w:rsidRPr="00EC2366">
        <w:rPr>
          <w:rStyle w:val="FootnoteReference"/>
          <w:rFonts w:ascii="Times New Roman" w:hAnsi="Times New Roman"/>
          <w:iCs/>
          <w:color w:val="000000" w:themeColor="text1"/>
          <w:sz w:val="24"/>
          <w:szCs w:val="24"/>
        </w:rPr>
        <w:t xml:space="preserve"> </w:t>
      </w:r>
      <w:r w:rsidR="0096277B" w:rsidRPr="00EC2366">
        <w:rPr>
          <w:rFonts w:ascii="Times New Roman" w:hAnsi="Times New Roman"/>
          <w:color w:val="000000" w:themeColor="text1"/>
          <w:sz w:val="24"/>
          <w:szCs w:val="24"/>
        </w:rPr>
        <w:t xml:space="preserve"> This primarily consists of information provided by the HEI at which the individual studied. As is </w:t>
      </w:r>
      <w:r w:rsidR="0096277B" w:rsidRPr="00EC2366">
        <w:rPr>
          <w:rFonts w:ascii="Times New Roman" w:hAnsi="Times New Roman"/>
          <w:color w:val="000000" w:themeColor="text1"/>
          <w:sz w:val="24"/>
          <w:szCs w:val="24"/>
        </w:rPr>
        <w:lastRenderedPageBreak/>
        <w:t xml:space="preserve">discussed in more detail below, variables </w:t>
      </w:r>
      <w:r w:rsidR="00826B31" w:rsidRPr="00EC2366">
        <w:rPr>
          <w:rFonts w:ascii="Times New Roman" w:hAnsi="Times New Roman"/>
          <w:color w:val="000000" w:themeColor="text1"/>
          <w:sz w:val="24"/>
          <w:szCs w:val="24"/>
        </w:rPr>
        <w:t>constructed fr</w:t>
      </w:r>
      <w:r w:rsidR="00DD2171">
        <w:rPr>
          <w:rFonts w:ascii="Times New Roman" w:hAnsi="Times New Roman"/>
          <w:color w:val="000000" w:themeColor="text1"/>
          <w:sz w:val="24"/>
          <w:szCs w:val="24"/>
        </w:rPr>
        <w:t>o</w:t>
      </w:r>
      <w:r w:rsidR="00826B31" w:rsidRPr="00EC2366">
        <w:rPr>
          <w:rFonts w:ascii="Times New Roman" w:hAnsi="Times New Roman"/>
          <w:color w:val="000000" w:themeColor="text1"/>
          <w:sz w:val="24"/>
          <w:szCs w:val="24"/>
        </w:rPr>
        <w:t xml:space="preserve">m this information </w:t>
      </w:r>
      <w:r w:rsidR="0096277B" w:rsidRPr="00EC2366">
        <w:rPr>
          <w:rFonts w:ascii="Times New Roman" w:hAnsi="Times New Roman"/>
          <w:color w:val="000000" w:themeColor="text1"/>
          <w:sz w:val="24"/>
          <w:szCs w:val="24"/>
        </w:rPr>
        <w:t>include</w:t>
      </w:r>
      <w:r w:rsidR="00826B31" w:rsidRPr="00EC2366">
        <w:rPr>
          <w:rFonts w:ascii="Times New Roman" w:hAnsi="Times New Roman"/>
          <w:color w:val="000000" w:themeColor="text1"/>
          <w:sz w:val="24"/>
          <w:szCs w:val="24"/>
        </w:rPr>
        <w:t>:</w:t>
      </w:r>
      <w:r w:rsidR="0096277B" w:rsidRPr="00EC2366">
        <w:rPr>
          <w:rFonts w:ascii="Times New Roman" w:hAnsi="Times New Roman"/>
          <w:color w:val="000000" w:themeColor="text1"/>
          <w:sz w:val="24"/>
          <w:szCs w:val="24"/>
        </w:rPr>
        <w:t xml:space="preserve"> </w:t>
      </w:r>
      <w:r w:rsidR="007C023D" w:rsidRPr="00EC2366">
        <w:rPr>
          <w:rFonts w:ascii="Times New Roman" w:hAnsi="Times New Roman"/>
          <w:color w:val="000000" w:themeColor="text1"/>
          <w:sz w:val="24"/>
          <w:szCs w:val="24"/>
        </w:rPr>
        <w:t>gender</w:t>
      </w:r>
      <w:r w:rsidR="00826B31" w:rsidRPr="00EC2366">
        <w:rPr>
          <w:rFonts w:ascii="Times New Roman" w:hAnsi="Times New Roman"/>
          <w:color w:val="000000" w:themeColor="text1"/>
          <w:sz w:val="24"/>
          <w:szCs w:val="24"/>
        </w:rPr>
        <w:t>, mode</w:t>
      </w:r>
      <w:r w:rsidR="007C023D" w:rsidRPr="00EC2366">
        <w:rPr>
          <w:rFonts w:ascii="Times New Roman" w:hAnsi="Times New Roman"/>
          <w:color w:val="000000" w:themeColor="text1"/>
          <w:sz w:val="24"/>
          <w:szCs w:val="24"/>
        </w:rPr>
        <w:t xml:space="preserve"> of study (full-time </w:t>
      </w:r>
      <w:r w:rsidR="00826B31" w:rsidRPr="00EC2366">
        <w:rPr>
          <w:rFonts w:ascii="Times New Roman" w:hAnsi="Times New Roman"/>
          <w:color w:val="000000" w:themeColor="text1"/>
          <w:sz w:val="24"/>
          <w:szCs w:val="24"/>
        </w:rPr>
        <w:t>vs.</w:t>
      </w:r>
      <w:r w:rsidR="007C023D" w:rsidRPr="00EC2366">
        <w:rPr>
          <w:rFonts w:ascii="Times New Roman" w:hAnsi="Times New Roman"/>
          <w:color w:val="000000" w:themeColor="text1"/>
          <w:sz w:val="24"/>
          <w:szCs w:val="24"/>
        </w:rPr>
        <w:t xml:space="preserve"> part-time), ethnicity, disability status,</w:t>
      </w:r>
      <w:r w:rsidR="00826B31" w:rsidRPr="00EC2366">
        <w:rPr>
          <w:rFonts w:ascii="Times New Roman" w:hAnsi="Times New Roman"/>
          <w:color w:val="000000" w:themeColor="text1"/>
          <w:sz w:val="24"/>
          <w:szCs w:val="24"/>
        </w:rPr>
        <w:t xml:space="preserve"> award classification</w:t>
      </w:r>
      <w:r w:rsidR="009B3DDD">
        <w:rPr>
          <w:rFonts w:ascii="Times New Roman" w:hAnsi="Times New Roman"/>
          <w:color w:val="000000" w:themeColor="text1"/>
          <w:sz w:val="24"/>
          <w:szCs w:val="24"/>
        </w:rPr>
        <w:t>,</w:t>
      </w:r>
      <w:r w:rsidR="007C023D" w:rsidRPr="00EC2366">
        <w:rPr>
          <w:rFonts w:ascii="Times New Roman" w:hAnsi="Times New Roman"/>
          <w:color w:val="000000" w:themeColor="text1"/>
          <w:sz w:val="24"/>
          <w:szCs w:val="24"/>
        </w:rPr>
        <w:t xml:space="preserve"> s</w:t>
      </w:r>
      <w:r w:rsidR="0096277B" w:rsidRPr="00EC2366">
        <w:rPr>
          <w:rFonts w:ascii="Times New Roman" w:hAnsi="Times New Roman"/>
          <w:color w:val="000000" w:themeColor="text1"/>
          <w:sz w:val="24"/>
          <w:szCs w:val="24"/>
        </w:rPr>
        <w:t>ubject</w:t>
      </w:r>
      <w:r w:rsidR="007C023D" w:rsidRPr="00EC2366">
        <w:rPr>
          <w:rFonts w:ascii="Times New Roman" w:hAnsi="Times New Roman"/>
          <w:color w:val="000000" w:themeColor="text1"/>
          <w:sz w:val="24"/>
          <w:szCs w:val="24"/>
        </w:rPr>
        <w:t>(s)</w:t>
      </w:r>
      <w:r w:rsidR="0096277B" w:rsidRPr="00EC2366">
        <w:rPr>
          <w:rFonts w:ascii="Times New Roman" w:hAnsi="Times New Roman"/>
          <w:color w:val="000000" w:themeColor="text1"/>
          <w:sz w:val="24"/>
          <w:szCs w:val="24"/>
        </w:rPr>
        <w:t xml:space="preserve"> stud</w:t>
      </w:r>
      <w:r w:rsidR="007C023D" w:rsidRPr="00EC2366">
        <w:rPr>
          <w:rFonts w:ascii="Times New Roman" w:hAnsi="Times New Roman"/>
          <w:color w:val="000000" w:themeColor="text1"/>
          <w:sz w:val="24"/>
          <w:szCs w:val="24"/>
        </w:rPr>
        <w:t>ied</w:t>
      </w:r>
      <w:r w:rsidR="0096277B" w:rsidRPr="00EC2366">
        <w:rPr>
          <w:rFonts w:ascii="Times New Roman" w:hAnsi="Times New Roman"/>
          <w:color w:val="000000" w:themeColor="text1"/>
          <w:sz w:val="24"/>
          <w:szCs w:val="24"/>
        </w:rPr>
        <w:t xml:space="preserve">, </w:t>
      </w:r>
      <w:r w:rsidR="00826B31" w:rsidRPr="00EC2366">
        <w:rPr>
          <w:rFonts w:ascii="Times New Roman" w:hAnsi="Times New Roman"/>
          <w:color w:val="000000" w:themeColor="text1"/>
          <w:sz w:val="24"/>
          <w:szCs w:val="24"/>
        </w:rPr>
        <w:t xml:space="preserve">type of institution attended and age at graduation. </w:t>
      </w:r>
      <w:r w:rsidR="0096277B" w:rsidRPr="00EC2366">
        <w:rPr>
          <w:rFonts w:ascii="Times New Roman" w:hAnsi="Times New Roman"/>
          <w:color w:val="000000" w:themeColor="text1"/>
          <w:sz w:val="24"/>
          <w:szCs w:val="24"/>
        </w:rPr>
        <w:t xml:space="preserve">The second data-set is the </w:t>
      </w:r>
      <w:r w:rsidR="0096277B" w:rsidRPr="00EC2366">
        <w:rPr>
          <w:rFonts w:ascii="Times New Roman" w:hAnsi="Times New Roman"/>
          <w:i/>
          <w:iCs/>
          <w:color w:val="000000" w:themeColor="text1"/>
          <w:sz w:val="24"/>
          <w:szCs w:val="24"/>
        </w:rPr>
        <w:t>Destinations of Leavers from Hig</w:t>
      </w:r>
      <w:r w:rsidR="00294A37" w:rsidRPr="00EC2366">
        <w:rPr>
          <w:rFonts w:ascii="Times New Roman" w:hAnsi="Times New Roman"/>
          <w:i/>
          <w:iCs/>
          <w:color w:val="000000" w:themeColor="text1"/>
          <w:sz w:val="24"/>
          <w:szCs w:val="24"/>
        </w:rPr>
        <w:t xml:space="preserve">her Education Institutions </w:t>
      </w:r>
      <w:r w:rsidR="00294A37" w:rsidRPr="00EC2366">
        <w:rPr>
          <w:rFonts w:ascii="Times New Roman" w:hAnsi="Times New Roman"/>
          <w:iCs/>
          <w:color w:val="000000" w:themeColor="text1"/>
          <w:sz w:val="24"/>
          <w:szCs w:val="24"/>
        </w:rPr>
        <w:t>(see HESA, 2010b).</w:t>
      </w:r>
      <w:r w:rsidR="00294A37" w:rsidRPr="00EC2366">
        <w:rPr>
          <w:rFonts w:ascii="Times New Roman" w:hAnsi="Times New Roman"/>
          <w:i/>
          <w:iCs/>
          <w:color w:val="000000" w:themeColor="text1"/>
          <w:sz w:val="24"/>
          <w:szCs w:val="24"/>
        </w:rPr>
        <w:t xml:space="preserve"> </w:t>
      </w:r>
      <w:r w:rsidR="0096277B" w:rsidRPr="00EC2366">
        <w:rPr>
          <w:rStyle w:val="FootnoteReference"/>
          <w:rFonts w:ascii="Times New Roman" w:hAnsi="Times New Roman"/>
          <w:i/>
          <w:iCs/>
          <w:color w:val="000000" w:themeColor="text1"/>
          <w:sz w:val="24"/>
          <w:szCs w:val="24"/>
        </w:rPr>
        <w:t xml:space="preserve"> </w:t>
      </w:r>
      <w:r w:rsidR="0096277B" w:rsidRPr="00EC2366">
        <w:rPr>
          <w:rFonts w:ascii="Times New Roman" w:hAnsi="Times New Roman"/>
          <w:color w:val="000000" w:themeColor="text1"/>
          <w:sz w:val="24"/>
          <w:szCs w:val="24"/>
        </w:rPr>
        <w:t>This data is collected through a questionnaire administered approximately six months after the student has graduated. Detailed i</w:t>
      </w:r>
      <w:r w:rsidR="00826B31" w:rsidRPr="00EC2366">
        <w:rPr>
          <w:rFonts w:ascii="Times New Roman" w:hAnsi="Times New Roman"/>
          <w:color w:val="000000" w:themeColor="text1"/>
          <w:sz w:val="24"/>
          <w:szCs w:val="24"/>
        </w:rPr>
        <w:t xml:space="preserve">nformation about employment, </w:t>
      </w:r>
      <w:r w:rsidR="0096277B" w:rsidRPr="00EC2366">
        <w:rPr>
          <w:rFonts w:ascii="Times New Roman" w:hAnsi="Times New Roman"/>
          <w:color w:val="000000" w:themeColor="text1"/>
          <w:sz w:val="24"/>
          <w:szCs w:val="24"/>
        </w:rPr>
        <w:t>further study</w:t>
      </w:r>
      <w:r w:rsidR="00826B31" w:rsidRPr="00EC2366">
        <w:rPr>
          <w:rFonts w:ascii="Times New Roman" w:hAnsi="Times New Roman"/>
          <w:color w:val="000000" w:themeColor="text1"/>
          <w:sz w:val="24"/>
          <w:szCs w:val="24"/>
        </w:rPr>
        <w:t xml:space="preserve"> and geographic location</w:t>
      </w:r>
      <w:r w:rsidR="0096277B" w:rsidRPr="00EC2366">
        <w:rPr>
          <w:rFonts w:ascii="Times New Roman" w:hAnsi="Times New Roman"/>
          <w:color w:val="000000" w:themeColor="text1"/>
          <w:sz w:val="24"/>
          <w:szCs w:val="24"/>
        </w:rPr>
        <w:t xml:space="preserve"> is collected. </w:t>
      </w:r>
      <w:r w:rsidR="00826B31" w:rsidRPr="00EC2366">
        <w:rPr>
          <w:rFonts w:ascii="Times New Roman" w:hAnsi="Times New Roman"/>
          <w:color w:val="000000" w:themeColor="text1"/>
          <w:sz w:val="24"/>
          <w:szCs w:val="24"/>
        </w:rPr>
        <w:t xml:space="preserve">It is worth noting that </w:t>
      </w:r>
      <w:r w:rsidR="00826B31" w:rsidRPr="00EC2366">
        <w:rPr>
          <w:rFonts w:ascii="Times New Roman" w:hAnsi="Times New Roman"/>
          <w:i/>
          <w:iCs/>
          <w:color w:val="000000" w:themeColor="text1"/>
          <w:sz w:val="24"/>
          <w:szCs w:val="24"/>
        </w:rPr>
        <w:t>Destinations of Leavers</w:t>
      </w:r>
      <w:r w:rsidR="00826B31" w:rsidRPr="00EC2366">
        <w:rPr>
          <w:rFonts w:ascii="Times New Roman" w:hAnsi="Times New Roman"/>
          <w:color w:val="000000" w:themeColor="text1"/>
          <w:sz w:val="24"/>
          <w:szCs w:val="24"/>
        </w:rPr>
        <w:t xml:space="preserve"> data </w:t>
      </w:r>
      <w:r w:rsidR="007C023D" w:rsidRPr="00EC2366">
        <w:rPr>
          <w:rFonts w:ascii="Times New Roman" w:hAnsi="Times New Roman"/>
          <w:color w:val="000000" w:themeColor="text1"/>
          <w:sz w:val="24"/>
          <w:szCs w:val="24"/>
        </w:rPr>
        <w:t xml:space="preserve">is only collected for UK-domiciled graduates and not for </w:t>
      </w:r>
      <w:r w:rsidR="00826B31" w:rsidRPr="00EC2366">
        <w:rPr>
          <w:rFonts w:ascii="Times New Roman" w:hAnsi="Times New Roman"/>
          <w:color w:val="000000" w:themeColor="text1"/>
          <w:sz w:val="24"/>
          <w:szCs w:val="24"/>
        </w:rPr>
        <w:t>European Union</w:t>
      </w:r>
      <w:r w:rsidR="0015361D" w:rsidRPr="00EC2366">
        <w:rPr>
          <w:rFonts w:ascii="Times New Roman" w:hAnsi="Times New Roman"/>
          <w:color w:val="000000" w:themeColor="text1"/>
          <w:sz w:val="24"/>
          <w:szCs w:val="24"/>
        </w:rPr>
        <w:t xml:space="preserve"> or O</w:t>
      </w:r>
      <w:r w:rsidR="007C023D" w:rsidRPr="00EC2366">
        <w:rPr>
          <w:rFonts w:ascii="Times New Roman" w:hAnsi="Times New Roman"/>
          <w:color w:val="000000" w:themeColor="text1"/>
          <w:sz w:val="24"/>
          <w:szCs w:val="24"/>
        </w:rPr>
        <w:t>verseas graduates even if they stayed in the UK to work after graduation</w:t>
      </w:r>
      <w:r w:rsidR="00826B31" w:rsidRPr="00EC2366">
        <w:rPr>
          <w:rFonts w:ascii="Times New Roman" w:hAnsi="Times New Roman"/>
          <w:color w:val="000000" w:themeColor="text1"/>
          <w:sz w:val="24"/>
          <w:szCs w:val="24"/>
        </w:rPr>
        <w:t>. However,</w:t>
      </w:r>
      <w:r w:rsidR="007C023D" w:rsidRPr="00EC2366">
        <w:rPr>
          <w:rFonts w:ascii="Times New Roman" w:hAnsi="Times New Roman"/>
          <w:color w:val="000000" w:themeColor="text1"/>
          <w:sz w:val="24"/>
          <w:szCs w:val="24"/>
        </w:rPr>
        <w:t xml:space="preserve"> data is also collected for UK-domiciled graduates who have moved ab</w:t>
      </w:r>
      <w:r w:rsidR="00826B31" w:rsidRPr="00EC2366">
        <w:rPr>
          <w:rFonts w:ascii="Times New Roman" w:hAnsi="Times New Roman"/>
          <w:color w:val="000000" w:themeColor="text1"/>
          <w:sz w:val="24"/>
          <w:szCs w:val="24"/>
        </w:rPr>
        <w:t xml:space="preserve">road (see </w:t>
      </w:r>
      <w:proofErr w:type="spellStart"/>
      <w:r w:rsidR="00826B31" w:rsidRPr="00EC2366">
        <w:rPr>
          <w:rFonts w:ascii="Times New Roman" w:hAnsi="Times New Roman"/>
          <w:color w:val="000000" w:themeColor="text1"/>
          <w:sz w:val="24"/>
          <w:szCs w:val="24"/>
        </w:rPr>
        <w:t>Mosca</w:t>
      </w:r>
      <w:proofErr w:type="spellEnd"/>
      <w:r w:rsidR="00826B31" w:rsidRPr="00EC2366">
        <w:rPr>
          <w:rFonts w:ascii="Times New Roman" w:hAnsi="Times New Roman"/>
          <w:color w:val="000000" w:themeColor="text1"/>
          <w:sz w:val="24"/>
          <w:szCs w:val="24"/>
        </w:rPr>
        <w:t xml:space="preserve"> and Wright, 2010b</w:t>
      </w:r>
      <w:r w:rsidR="007C591D" w:rsidRPr="00EC2366">
        <w:rPr>
          <w:rFonts w:ascii="Times New Roman" w:hAnsi="Times New Roman"/>
          <w:color w:val="000000" w:themeColor="text1"/>
          <w:sz w:val="24"/>
          <w:szCs w:val="24"/>
        </w:rPr>
        <w:t>).</w:t>
      </w:r>
    </w:p>
    <w:p w:rsidR="007C591D" w:rsidRPr="00EC2366" w:rsidRDefault="007C023D" w:rsidP="00DD2171">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In this merged data-set, there are three post codes of interest. The </w:t>
      </w:r>
      <w:r w:rsidRPr="00EC2366">
        <w:rPr>
          <w:rFonts w:ascii="Times New Roman" w:hAnsi="Times New Roman"/>
          <w:iCs/>
          <w:color w:val="000000" w:themeColor="text1"/>
          <w:sz w:val="24"/>
          <w:szCs w:val="24"/>
        </w:rPr>
        <w:t>first</w:t>
      </w:r>
      <w:r w:rsidRPr="00EC2366">
        <w:rPr>
          <w:rFonts w:ascii="Times New Roman" w:hAnsi="Times New Roman"/>
          <w:color w:val="000000" w:themeColor="text1"/>
          <w:sz w:val="24"/>
          <w:szCs w:val="24"/>
        </w:rPr>
        <w:t xml:space="preserve"> is the post code corresponding the individual’s so-called “place of domicile”. This</w:t>
      </w:r>
      <w:r w:rsidR="006D74D8" w:rsidRPr="00EC2366">
        <w:rPr>
          <w:rFonts w:ascii="Times New Roman" w:hAnsi="Times New Roman"/>
          <w:color w:val="000000" w:themeColor="text1"/>
          <w:sz w:val="24"/>
          <w:szCs w:val="24"/>
        </w:rPr>
        <w:t xml:space="preserve"> is the postcode of the graduate’</w:t>
      </w:r>
      <w:r w:rsidRPr="00EC2366">
        <w:rPr>
          <w:rFonts w:ascii="Times New Roman" w:hAnsi="Times New Roman"/>
          <w:color w:val="000000" w:themeColor="text1"/>
          <w:sz w:val="24"/>
          <w:szCs w:val="24"/>
        </w:rPr>
        <w:t>s permanent or home address prior to</w:t>
      </w:r>
      <w:r w:rsidR="006D74D8" w:rsidRPr="00EC2366">
        <w:rPr>
          <w:rFonts w:ascii="Times New Roman" w:hAnsi="Times New Roman"/>
          <w:color w:val="000000" w:themeColor="text1"/>
          <w:sz w:val="24"/>
          <w:szCs w:val="24"/>
        </w:rPr>
        <w:t xml:space="preserve"> study. F</w:t>
      </w:r>
      <w:r w:rsidRPr="00EC2366">
        <w:rPr>
          <w:rFonts w:ascii="Times New Roman" w:hAnsi="Times New Roman"/>
          <w:color w:val="000000" w:themeColor="text1"/>
          <w:sz w:val="24"/>
          <w:szCs w:val="24"/>
        </w:rPr>
        <w:t xml:space="preserve">or the vast majority of graduates this will also </w:t>
      </w:r>
      <w:r w:rsidR="006D74D8" w:rsidRPr="00EC2366">
        <w:rPr>
          <w:rFonts w:ascii="Times New Roman" w:hAnsi="Times New Roman"/>
          <w:color w:val="000000" w:themeColor="text1"/>
          <w:sz w:val="24"/>
          <w:szCs w:val="24"/>
        </w:rPr>
        <w:t xml:space="preserve">indicate the geographic region (e.g. Council Area), </w:t>
      </w:r>
      <w:r w:rsidRPr="00EC2366">
        <w:rPr>
          <w:rFonts w:ascii="Times New Roman" w:hAnsi="Times New Roman"/>
          <w:color w:val="000000" w:themeColor="text1"/>
          <w:sz w:val="24"/>
          <w:szCs w:val="24"/>
        </w:rPr>
        <w:t xml:space="preserve">where they completed their secondary schooling. The </w:t>
      </w:r>
      <w:r w:rsidRPr="00EC2366">
        <w:rPr>
          <w:rFonts w:ascii="Times New Roman" w:hAnsi="Times New Roman"/>
          <w:iCs/>
          <w:color w:val="000000" w:themeColor="text1"/>
          <w:sz w:val="24"/>
          <w:szCs w:val="24"/>
        </w:rPr>
        <w:t>second</w:t>
      </w:r>
      <w:r w:rsidRPr="00EC2366">
        <w:rPr>
          <w:rFonts w:ascii="Times New Roman" w:hAnsi="Times New Roman"/>
          <w:color w:val="000000" w:themeColor="text1"/>
          <w:sz w:val="24"/>
          <w:szCs w:val="24"/>
        </w:rPr>
        <w:t xml:space="preserve"> </w:t>
      </w:r>
      <w:r w:rsidR="00DD2171">
        <w:rPr>
          <w:rFonts w:ascii="Times New Roman" w:hAnsi="Times New Roman"/>
          <w:color w:val="000000" w:themeColor="text1"/>
          <w:sz w:val="24"/>
          <w:szCs w:val="24"/>
        </w:rPr>
        <w:t xml:space="preserve">is the </w:t>
      </w:r>
      <w:r w:rsidRPr="00EC2366">
        <w:rPr>
          <w:rFonts w:ascii="Times New Roman" w:hAnsi="Times New Roman"/>
          <w:color w:val="000000" w:themeColor="text1"/>
          <w:sz w:val="24"/>
          <w:szCs w:val="24"/>
        </w:rPr>
        <w:t>post code</w:t>
      </w:r>
      <w:r w:rsidR="00DD2171">
        <w:rPr>
          <w:rFonts w:ascii="Times New Roman" w:hAnsi="Times New Roman"/>
          <w:color w:val="000000" w:themeColor="text1"/>
          <w:sz w:val="24"/>
          <w:szCs w:val="24"/>
        </w:rPr>
        <w:t xml:space="preserve"> of the </w:t>
      </w:r>
      <w:r w:rsidR="00826B31" w:rsidRPr="00EC2366">
        <w:rPr>
          <w:rFonts w:ascii="Times New Roman" w:hAnsi="Times New Roman"/>
          <w:color w:val="000000" w:themeColor="text1"/>
          <w:sz w:val="24"/>
          <w:szCs w:val="24"/>
        </w:rPr>
        <w:t xml:space="preserve">higher education </w:t>
      </w:r>
      <w:r w:rsidR="00DD2171">
        <w:rPr>
          <w:rFonts w:ascii="Times New Roman" w:hAnsi="Times New Roman"/>
          <w:color w:val="000000" w:themeColor="text1"/>
          <w:sz w:val="24"/>
          <w:szCs w:val="24"/>
        </w:rPr>
        <w:t xml:space="preserve">institution attended. </w:t>
      </w:r>
      <w:r w:rsidRPr="00EC2366">
        <w:rPr>
          <w:rFonts w:ascii="Times New Roman" w:hAnsi="Times New Roman"/>
          <w:iCs/>
          <w:color w:val="000000" w:themeColor="text1"/>
          <w:sz w:val="24"/>
          <w:szCs w:val="24"/>
        </w:rPr>
        <w:t>The third</w:t>
      </w:r>
      <w:r w:rsidRPr="00EC2366">
        <w:rPr>
          <w:rFonts w:ascii="Times New Roman" w:hAnsi="Times New Roman"/>
          <w:color w:val="000000" w:themeColor="text1"/>
          <w:sz w:val="24"/>
          <w:szCs w:val="24"/>
        </w:rPr>
        <w:t xml:space="preserve"> is the post code </w:t>
      </w:r>
      <w:r w:rsidR="006D74D8" w:rsidRPr="00EC2366">
        <w:rPr>
          <w:rFonts w:ascii="Times New Roman" w:hAnsi="Times New Roman"/>
          <w:color w:val="000000" w:themeColor="text1"/>
          <w:sz w:val="24"/>
          <w:szCs w:val="24"/>
        </w:rPr>
        <w:t xml:space="preserve">of </w:t>
      </w:r>
      <w:r w:rsidR="00DD2171">
        <w:rPr>
          <w:rFonts w:ascii="Times New Roman" w:hAnsi="Times New Roman"/>
          <w:color w:val="000000" w:themeColor="text1"/>
          <w:sz w:val="24"/>
          <w:szCs w:val="24"/>
        </w:rPr>
        <w:t xml:space="preserve">the place of </w:t>
      </w:r>
      <w:r w:rsidR="006D74D8" w:rsidRPr="00EC2366">
        <w:rPr>
          <w:rFonts w:ascii="Times New Roman" w:hAnsi="Times New Roman"/>
          <w:color w:val="000000" w:themeColor="text1"/>
          <w:sz w:val="24"/>
          <w:szCs w:val="24"/>
        </w:rPr>
        <w:t>e</w:t>
      </w:r>
      <w:r w:rsidRPr="00EC2366">
        <w:rPr>
          <w:rFonts w:ascii="Times New Roman" w:hAnsi="Times New Roman"/>
          <w:color w:val="000000" w:themeColor="text1"/>
          <w:sz w:val="24"/>
          <w:szCs w:val="24"/>
        </w:rPr>
        <w:t>mployment six months after graduation”</w:t>
      </w:r>
      <w:r w:rsidR="006D74D8" w:rsidRPr="00EC2366">
        <w:rPr>
          <w:rFonts w:ascii="Times New Roman" w:hAnsi="Times New Roman"/>
          <w:color w:val="000000" w:themeColor="text1"/>
          <w:sz w:val="24"/>
          <w:szCs w:val="24"/>
        </w:rPr>
        <w:t xml:space="preserve"> (i.e. the address of their employer or business address of those self-employed</w:t>
      </w:r>
      <w:r w:rsidR="009B3DDD">
        <w:rPr>
          <w:rFonts w:ascii="Times New Roman" w:hAnsi="Times New Roman"/>
          <w:color w:val="000000" w:themeColor="text1"/>
          <w:sz w:val="24"/>
          <w:szCs w:val="24"/>
        </w:rPr>
        <w:t>)</w:t>
      </w:r>
      <w:r w:rsidRPr="00EC2366">
        <w:rPr>
          <w:rFonts w:ascii="Times New Roman" w:hAnsi="Times New Roman"/>
          <w:color w:val="000000" w:themeColor="text1"/>
          <w:sz w:val="24"/>
          <w:szCs w:val="24"/>
        </w:rPr>
        <w:t xml:space="preserve">. </w:t>
      </w:r>
      <w:r w:rsidR="00DD2171">
        <w:rPr>
          <w:rFonts w:ascii="Times New Roman" w:hAnsi="Times New Roman"/>
          <w:color w:val="000000" w:themeColor="text1"/>
          <w:sz w:val="24"/>
          <w:szCs w:val="24"/>
        </w:rPr>
        <w:t>With this information</w:t>
      </w:r>
      <w:r w:rsidR="006D74D8" w:rsidRPr="00EC2366">
        <w:rPr>
          <w:rFonts w:ascii="Times New Roman" w:hAnsi="Times New Roman"/>
          <w:color w:val="000000" w:themeColor="text1"/>
          <w:sz w:val="24"/>
          <w:szCs w:val="24"/>
        </w:rPr>
        <w:t xml:space="preserve"> it is possibl</w:t>
      </w:r>
      <w:r w:rsidR="0069073B" w:rsidRPr="00EC2366">
        <w:rPr>
          <w:rFonts w:ascii="Times New Roman" w:hAnsi="Times New Roman"/>
          <w:color w:val="000000" w:themeColor="text1"/>
          <w:sz w:val="24"/>
          <w:szCs w:val="24"/>
        </w:rPr>
        <w:t xml:space="preserve">e to define two </w:t>
      </w:r>
      <w:r w:rsidR="006D74D8" w:rsidRPr="00EC2366">
        <w:rPr>
          <w:rFonts w:ascii="Times New Roman" w:hAnsi="Times New Roman"/>
          <w:color w:val="000000" w:themeColor="text1"/>
          <w:sz w:val="24"/>
          <w:szCs w:val="24"/>
        </w:rPr>
        <w:t>types of movers</w:t>
      </w:r>
      <w:r w:rsidR="0069073B" w:rsidRPr="00EC2366">
        <w:rPr>
          <w:rFonts w:ascii="Times New Roman" w:hAnsi="Times New Roman"/>
          <w:color w:val="000000" w:themeColor="text1"/>
          <w:sz w:val="24"/>
          <w:szCs w:val="24"/>
        </w:rPr>
        <w:t xml:space="preserve"> that are central to our analysis</w:t>
      </w:r>
      <w:r w:rsidR="006D74D8" w:rsidRPr="00EC2366">
        <w:rPr>
          <w:rFonts w:ascii="Times New Roman" w:hAnsi="Times New Roman"/>
          <w:color w:val="000000" w:themeColor="text1"/>
          <w:sz w:val="24"/>
          <w:szCs w:val="24"/>
        </w:rPr>
        <w:t>, remembering that the sample is composed of Scotland-</w:t>
      </w:r>
      <w:r w:rsidR="0069073B" w:rsidRPr="00EC2366">
        <w:rPr>
          <w:rFonts w:ascii="Times New Roman" w:hAnsi="Times New Roman"/>
          <w:color w:val="000000" w:themeColor="text1"/>
          <w:sz w:val="24"/>
          <w:szCs w:val="24"/>
        </w:rPr>
        <w:t>domiciled</w:t>
      </w:r>
      <w:r w:rsidR="006D74D8" w:rsidRPr="00EC2366">
        <w:rPr>
          <w:rFonts w:ascii="Times New Roman" w:hAnsi="Times New Roman"/>
          <w:color w:val="000000" w:themeColor="text1"/>
          <w:sz w:val="24"/>
          <w:szCs w:val="24"/>
        </w:rPr>
        <w:t xml:space="preserve"> graduates who studied at </w:t>
      </w:r>
      <w:r w:rsidR="0069073B" w:rsidRPr="00EC2366">
        <w:rPr>
          <w:rFonts w:ascii="Times New Roman" w:hAnsi="Times New Roman"/>
          <w:color w:val="000000" w:themeColor="text1"/>
          <w:sz w:val="24"/>
          <w:szCs w:val="24"/>
        </w:rPr>
        <w:t>Scottish</w:t>
      </w:r>
      <w:r w:rsidR="006D74D8" w:rsidRPr="00EC2366">
        <w:rPr>
          <w:rFonts w:ascii="Times New Roman" w:hAnsi="Times New Roman"/>
          <w:color w:val="000000" w:themeColor="text1"/>
          <w:sz w:val="24"/>
          <w:szCs w:val="24"/>
        </w:rPr>
        <w:t xml:space="preserve"> HEIs. The first </w:t>
      </w:r>
      <w:r w:rsidR="0069073B" w:rsidRPr="00EC2366">
        <w:rPr>
          <w:rFonts w:ascii="Times New Roman" w:hAnsi="Times New Roman"/>
          <w:color w:val="000000" w:themeColor="text1"/>
          <w:sz w:val="24"/>
          <w:szCs w:val="24"/>
        </w:rPr>
        <w:t xml:space="preserve">are graduates who “moved to study” i.e. moved from one region of Scotland to another region in Scotland to attend a particular HEI. The second are graduates who are observed six months working outside of Scotland, either somewhere in the rest of the UK or abroad. </w:t>
      </w:r>
    </w:p>
    <w:p w:rsidR="0096277B" w:rsidRPr="00EC2366" w:rsidRDefault="0069073B" w:rsidP="007C591D">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lastRenderedPageBreak/>
        <w:t>As mentioned above, we believe that there are serious limitations with using the earning equations approach to measure under-employment. Therefore, we define under-employment as being employed in what</w:t>
      </w:r>
      <w:r w:rsidR="00DD2171">
        <w:rPr>
          <w:rFonts w:ascii="Times New Roman" w:hAnsi="Times New Roman"/>
          <w:color w:val="000000" w:themeColor="text1"/>
          <w:sz w:val="24"/>
          <w:szCs w:val="24"/>
        </w:rPr>
        <w:t xml:space="preserve"> can be termed a “non-graduate </w:t>
      </w:r>
      <w:r w:rsidRPr="00EC2366">
        <w:rPr>
          <w:rFonts w:ascii="Times New Roman" w:hAnsi="Times New Roman"/>
          <w:color w:val="000000" w:themeColor="text1"/>
          <w:sz w:val="24"/>
          <w:szCs w:val="24"/>
        </w:rPr>
        <w:t>job</w:t>
      </w:r>
      <w:r w:rsidR="00DD2171">
        <w:rPr>
          <w:rFonts w:ascii="Times New Roman" w:hAnsi="Times New Roman"/>
          <w:color w:val="000000" w:themeColor="text1"/>
          <w:sz w:val="24"/>
          <w:szCs w:val="24"/>
        </w:rPr>
        <w:t>”</w:t>
      </w:r>
      <w:r w:rsidRPr="00EC2366">
        <w:rPr>
          <w:rFonts w:ascii="Times New Roman" w:hAnsi="Times New Roman"/>
          <w:color w:val="000000" w:themeColor="text1"/>
          <w:sz w:val="24"/>
          <w:szCs w:val="24"/>
        </w:rPr>
        <w:t xml:space="preserve">. </w:t>
      </w:r>
      <w:r w:rsidR="0096277B" w:rsidRPr="00EC2366">
        <w:rPr>
          <w:rFonts w:ascii="Times New Roman" w:hAnsi="Times New Roman"/>
          <w:color w:val="000000" w:themeColor="text1"/>
          <w:sz w:val="24"/>
          <w:szCs w:val="24"/>
        </w:rPr>
        <w:t xml:space="preserve">The </w:t>
      </w:r>
      <w:r w:rsidRPr="00EC2366">
        <w:rPr>
          <w:rFonts w:ascii="Times New Roman" w:hAnsi="Times New Roman"/>
          <w:color w:val="000000" w:themeColor="text1"/>
          <w:sz w:val="24"/>
          <w:szCs w:val="24"/>
        </w:rPr>
        <w:t xml:space="preserve">specific </w:t>
      </w:r>
      <w:r w:rsidR="0096277B" w:rsidRPr="00EC2366">
        <w:rPr>
          <w:rFonts w:ascii="Times New Roman" w:hAnsi="Times New Roman"/>
          <w:color w:val="000000" w:themeColor="text1"/>
          <w:sz w:val="24"/>
          <w:szCs w:val="24"/>
        </w:rPr>
        <w:t xml:space="preserve">definition that we use is based on </w:t>
      </w:r>
      <w:r w:rsidRPr="00EC2366">
        <w:rPr>
          <w:rFonts w:ascii="Times New Roman" w:hAnsi="Times New Roman"/>
          <w:color w:val="000000" w:themeColor="text1"/>
          <w:sz w:val="24"/>
          <w:szCs w:val="24"/>
        </w:rPr>
        <w:t xml:space="preserve">pioneering </w:t>
      </w:r>
      <w:r w:rsidR="0096277B" w:rsidRPr="00EC2366">
        <w:rPr>
          <w:rFonts w:ascii="Times New Roman" w:hAnsi="Times New Roman"/>
          <w:color w:val="000000" w:themeColor="text1"/>
          <w:sz w:val="24"/>
          <w:szCs w:val="24"/>
        </w:rPr>
        <w:t>research carried out by Elias and Purcell (2004). They examined each of the 353 unit groups of the 2000 Standard Occupational Classification (SOC) and classified each unit into the type of skills needed to do the required w</w:t>
      </w:r>
      <w:r w:rsidR="00DD2171">
        <w:rPr>
          <w:rFonts w:ascii="Times New Roman" w:hAnsi="Times New Roman"/>
          <w:color w:val="000000" w:themeColor="text1"/>
          <w:sz w:val="24"/>
          <w:szCs w:val="24"/>
        </w:rPr>
        <w:t>ork. They arrived at a five category job-type</w:t>
      </w:r>
      <w:r w:rsidR="0096277B" w:rsidRPr="00EC2366">
        <w:rPr>
          <w:rFonts w:ascii="Times New Roman" w:hAnsi="Times New Roman"/>
          <w:color w:val="000000" w:themeColor="text1"/>
          <w:sz w:val="24"/>
          <w:szCs w:val="24"/>
        </w:rPr>
        <w:t xml:space="preserve"> classification: </w:t>
      </w:r>
    </w:p>
    <w:p w:rsidR="0069073B" w:rsidRPr="00EC2366" w:rsidRDefault="0069073B" w:rsidP="00B415B3">
      <w:pPr>
        <w:spacing w:after="0" w:line="480" w:lineRule="auto"/>
        <w:jc w:val="both"/>
        <w:rPr>
          <w:rFonts w:ascii="Times New Roman" w:hAnsi="Times New Roman"/>
          <w:color w:val="000000" w:themeColor="text1"/>
          <w:sz w:val="24"/>
          <w:szCs w:val="24"/>
        </w:rPr>
      </w:pPr>
    </w:p>
    <w:p w:rsidR="0096277B" w:rsidRPr="00EC2366" w:rsidRDefault="0096277B" w:rsidP="00B415B3">
      <w:pPr>
        <w:pStyle w:val="Textbody"/>
        <w:spacing w:line="480" w:lineRule="auto"/>
      </w:pPr>
      <w:r w:rsidRPr="00EC2366">
        <w:t xml:space="preserve">(1) </w:t>
      </w:r>
      <w:r w:rsidRPr="00EC2366">
        <w:rPr>
          <w:bCs/>
          <w:i/>
        </w:rPr>
        <w:t>Traditional graduate</w:t>
      </w:r>
      <w:r w:rsidRPr="00EC2366">
        <w:t>: the established professions, for which, historically, the normal route has been via an undergraduate degree programme (e.g. solicitors and doctors);</w:t>
      </w:r>
    </w:p>
    <w:p w:rsidR="0069073B" w:rsidRPr="00EC2366" w:rsidRDefault="0069073B" w:rsidP="00B415B3">
      <w:pPr>
        <w:pStyle w:val="BodyText"/>
        <w:spacing w:after="0" w:line="480" w:lineRule="auto"/>
        <w:rPr>
          <w:rFonts w:ascii="Times New Roman" w:hAnsi="Times New Roman"/>
          <w:color w:val="000000" w:themeColor="text1"/>
          <w:sz w:val="24"/>
          <w:szCs w:val="24"/>
        </w:rPr>
      </w:pPr>
    </w:p>
    <w:p w:rsidR="0096277B" w:rsidRPr="00EC2366" w:rsidRDefault="0096277B" w:rsidP="00B415B3">
      <w:pPr>
        <w:pStyle w:val="Textbody"/>
        <w:spacing w:line="480" w:lineRule="auto"/>
      </w:pPr>
      <w:r w:rsidRPr="00EC2366">
        <w:rPr>
          <w:bCs/>
        </w:rPr>
        <w:t xml:space="preserve">(2) </w:t>
      </w:r>
      <w:r w:rsidRPr="00EC2366">
        <w:rPr>
          <w:bCs/>
          <w:i/>
        </w:rPr>
        <w:t>Modern graduate</w:t>
      </w:r>
      <w:r w:rsidRPr="00EC2366">
        <w:t>: the newer professions, particularly in management, IT and creative vocational areas, which graduates have been entering since educational expansion in the 1960s (e.g. computer programmers and journalists);</w:t>
      </w:r>
    </w:p>
    <w:p w:rsidR="00280E44" w:rsidRPr="00EC2366" w:rsidRDefault="00280E44" w:rsidP="00B415B3">
      <w:pPr>
        <w:pStyle w:val="BodyText"/>
        <w:spacing w:after="0" w:line="480" w:lineRule="auto"/>
        <w:rPr>
          <w:rFonts w:ascii="Times New Roman" w:hAnsi="Times New Roman"/>
          <w:color w:val="000000" w:themeColor="text1"/>
          <w:sz w:val="24"/>
          <w:szCs w:val="24"/>
        </w:rPr>
      </w:pPr>
    </w:p>
    <w:p w:rsidR="0096277B" w:rsidRPr="00EC2366" w:rsidRDefault="0096277B" w:rsidP="00B415B3">
      <w:pPr>
        <w:pStyle w:val="Textbody"/>
        <w:spacing w:line="480" w:lineRule="auto"/>
      </w:pPr>
      <w:r w:rsidRPr="00EC2366">
        <w:rPr>
          <w:bCs/>
        </w:rPr>
        <w:t xml:space="preserve">(3) </w:t>
      </w:r>
      <w:r w:rsidRPr="00EC2366">
        <w:rPr>
          <w:bCs/>
          <w:i/>
        </w:rPr>
        <w:t>New graduate</w:t>
      </w:r>
      <w:r w:rsidRPr="00EC2366">
        <w:t>: areas of employment, many in new or expanding occupations, where the route into the professional area has recently changed such that it is now via an undergraduate degree programme (e.g. physiotherapists and sale managers);</w:t>
      </w:r>
    </w:p>
    <w:p w:rsidR="0069073B" w:rsidRPr="00EC2366" w:rsidRDefault="0069073B" w:rsidP="00B415B3">
      <w:pPr>
        <w:pStyle w:val="BodyText"/>
        <w:spacing w:after="0" w:line="480" w:lineRule="auto"/>
        <w:rPr>
          <w:rFonts w:ascii="Times New Roman" w:hAnsi="Times New Roman"/>
          <w:color w:val="000000" w:themeColor="text1"/>
          <w:sz w:val="24"/>
          <w:szCs w:val="24"/>
        </w:rPr>
      </w:pPr>
    </w:p>
    <w:p w:rsidR="0096277B" w:rsidRPr="00EC2366" w:rsidRDefault="0096277B" w:rsidP="00B415B3">
      <w:pPr>
        <w:pStyle w:val="Textbody"/>
        <w:spacing w:line="480" w:lineRule="auto"/>
      </w:pPr>
      <w:r w:rsidRPr="00EC2366">
        <w:t xml:space="preserve">(4) </w:t>
      </w:r>
      <w:r w:rsidRPr="00EC2366">
        <w:rPr>
          <w:bCs/>
          <w:i/>
        </w:rPr>
        <w:t>Niche graduate</w:t>
      </w:r>
      <w:r w:rsidRPr="00EC2366">
        <w:t xml:space="preserve">: occupations where the majority of incumbents are not graduates, but within which there are stable or growing specialist </w:t>
      </w:r>
      <w:r w:rsidRPr="00EC2366">
        <w:rPr>
          <w:i/>
          <w:iCs/>
        </w:rPr>
        <w:t xml:space="preserve">niches </w:t>
      </w:r>
      <w:r w:rsidRPr="00EC2366">
        <w:t>which require higher education skills and knowledge (e.g. nurses and hotel managers); and</w:t>
      </w:r>
    </w:p>
    <w:p w:rsidR="0069073B" w:rsidRPr="00EC2366" w:rsidRDefault="0069073B" w:rsidP="00B415B3">
      <w:pPr>
        <w:pStyle w:val="BodyText"/>
        <w:spacing w:after="0" w:line="480" w:lineRule="auto"/>
        <w:rPr>
          <w:rFonts w:ascii="Times New Roman" w:hAnsi="Times New Roman"/>
          <w:color w:val="000000" w:themeColor="text1"/>
          <w:sz w:val="24"/>
          <w:szCs w:val="24"/>
        </w:rPr>
      </w:pPr>
    </w:p>
    <w:p w:rsidR="0096277B" w:rsidRPr="00EC2366" w:rsidRDefault="0096277B" w:rsidP="00B415B3">
      <w:pPr>
        <w:pStyle w:val="Textbody"/>
        <w:spacing w:line="480" w:lineRule="auto"/>
      </w:pPr>
      <w:r w:rsidRPr="00EC2366">
        <w:lastRenderedPageBreak/>
        <w:t xml:space="preserve">(5) </w:t>
      </w:r>
      <w:r w:rsidRPr="00EC2366">
        <w:rPr>
          <w:bCs/>
          <w:i/>
        </w:rPr>
        <w:t>Non graduate</w:t>
      </w:r>
      <w:r w:rsidRPr="00EC2366">
        <w:t>:</w:t>
      </w:r>
      <w:r w:rsidRPr="00EC2366">
        <w:rPr>
          <w:b/>
          <w:bCs/>
        </w:rPr>
        <w:t xml:space="preserve"> </w:t>
      </w:r>
      <w:r w:rsidRPr="00EC2366">
        <w:t>occupations for which a graduate level education is inappropriate (e.g. school secretaries and bar staff).</w:t>
      </w:r>
    </w:p>
    <w:p w:rsidR="0069073B" w:rsidRPr="00EC2366" w:rsidRDefault="0069073B" w:rsidP="00B415B3">
      <w:pPr>
        <w:pStyle w:val="BodyText"/>
        <w:spacing w:after="0" w:line="480" w:lineRule="auto"/>
        <w:rPr>
          <w:rFonts w:ascii="Times New Roman" w:hAnsi="Times New Roman"/>
          <w:color w:val="000000" w:themeColor="text1"/>
          <w:sz w:val="24"/>
          <w:szCs w:val="24"/>
        </w:rPr>
      </w:pPr>
    </w:p>
    <w:p w:rsidR="00140852" w:rsidRPr="00EC2366" w:rsidRDefault="0096277B" w:rsidP="007C591D">
      <w:pPr>
        <w:pStyle w:val="Textbody"/>
        <w:spacing w:line="480" w:lineRule="auto"/>
        <w:ind w:firstLine="720"/>
      </w:pPr>
      <w:r w:rsidRPr="00EC2366">
        <w:t xml:space="preserve">It is clear that </w:t>
      </w:r>
      <w:proofErr w:type="gramStart"/>
      <w:r w:rsidRPr="00EC2366">
        <w:t>categories</w:t>
      </w:r>
      <w:r w:rsidR="00DD2171">
        <w:t xml:space="preserve"> (1), (2) and (3)</w:t>
      </w:r>
      <w:proofErr w:type="gramEnd"/>
      <w:r w:rsidR="00DD2171">
        <w:t xml:space="preserve"> are “graduate-</w:t>
      </w:r>
      <w:r w:rsidRPr="00EC2366">
        <w:t>jobs”. In these occupations, the skills obtained through higher education are needed for both entry</w:t>
      </w:r>
      <w:r w:rsidR="00DD2171">
        <w:t xml:space="preserve"> into the profession</w:t>
      </w:r>
      <w:r w:rsidRPr="00EC2366">
        <w:t xml:space="preserve"> and to carry out the required</w:t>
      </w:r>
      <w:r w:rsidR="00DD2171">
        <w:t xml:space="preserve"> </w:t>
      </w:r>
      <w:proofErr w:type="gramStart"/>
      <w:r w:rsidR="00DD2171">
        <w:t xml:space="preserve">job </w:t>
      </w:r>
      <w:r w:rsidRPr="00EC2366">
        <w:t xml:space="preserve"> tasks</w:t>
      </w:r>
      <w:proofErr w:type="gramEnd"/>
      <w:r w:rsidRPr="00EC2366">
        <w:t xml:space="preserve">. It is also clear that (5) are “non-graduate jobs” (e.g. the bartender with the marketing degree). However, it is not at all clear with respect to (4). Essentially these are jobs that traditionally did not need higher education with the skills needed to carry out the tasks of employment gained mainly through on-the-job training. One can also think of these jobs as being those that hire both individuals with and without higher education. In the analysis below, we assume that a graduate is in a non-graduate job only if their occupation is included in </w:t>
      </w:r>
      <w:r w:rsidR="00140852" w:rsidRPr="00EC2366">
        <w:t xml:space="preserve">category </w:t>
      </w:r>
      <w:r w:rsidRPr="00EC2366">
        <w:t xml:space="preserve">(5). </w:t>
      </w:r>
      <w:r w:rsidR="00140852" w:rsidRPr="00EC2366">
        <w:t xml:space="preserve">It is important to stress that this is a very stringent definition of non-graduate employment, consisting largely of what may be termed “dead-end jobs” such as taxi driver, waitress/waiter, secretary, receptionist, construction labourer and security guard. There is little disagreement that jobs that fall into this category do not require higher education to execute the required tasks. </w:t>
      </w:r>
      <w:r w:rsidRPr="00EC2366">
        <w:t>If it is the case, that a large share of the occupations in</w:t>
      </w:r>
      <w:r w:rsidR="00140852" w:rsidRPr="00EC2366">
        <w:t xml:space="preserve"> category </w:t>
      </w:r>
      <w:r w:rsidRPr="00EC2366">
        <w:t xml:space="preserve"> (4) are in reality non-graduate jobs, then the estimates of under-employment presented below are likely to be lower bounds with the actual level being higher.</w:t>
      </w:r>
      <w:r w:rsidR="00280E44" w:rsidRPr="00EC2366">
        <w:t xml:space="preserve"> In other words, we are making the task that we set out for ourselves more difficult to demonstrate.</w:t>
      </w:r>
    </w:p>
    <w:p w:rsidR="007C591D" w:rsidRPr="00EC2366" w:rsidRDefault="007C591D" w:rsidP="007C591D">
      <w:pPr>
        <w:pStyle w:val="BodyText"/>
        <w:rPr>
          <w:rFonts w:ascii="Times New Roman" w:hAnsi="Times New Roman"/>
          <w:color w:val="000000" w:themeColor="text1"/>
          <w:sz w:val="24"/>
          <w:szCs w:val="24"/>
        </w:rPr>
      </w:pPr>
    </w:p>
    <w:p w:rsidR="00140852" w:rsidRPr="00EC2366" w:rsidRDefault="00280E44" w:rsidP="00B415B3">
      <w:pPr>
        <w:pStyle w:val="NormalWeb"/>
        <w:spacing w:before="0" w:beforeAutospacing="0" w:after="0" w:afterAutospacing="0" w:line="480" w:lineRule="auto"/>
        <w:jc w:val="both"/>
        <w:rPr>
          <w:b/>
          <w:color w:val="000000" w:themeColor="text1"/>
        </w:rPr>
      </w:pPr>
      <w:r w:rsidRPr="00EC2366">
        <w:rPr>
          <w:b/>
          <w:color w:val="000000" w:themeColor="text1"/>
        </w:rPr>
        <w:t>(4) Descriptive</w:t>
      </w:r>
      <w:r w:rsidR="00196A65" w:rsidRPr="00EC2366">
        <w:rPr>
          <w:b/>
          <w:color w:val="000000" w:themeColor="text1"/>
        </w:rPr>
        <w:t xml:space="preserve"> Statistics</w:t>
      </w:r>
    </w:p>
    <w:p w:rsidR="007C591D" w:rsidRPr="00EC2366" w:rsidRDefault="00660407" w:rsidP="007C591D">
      <w:pPr>
        <w:pStyle w:val="NormalWeb"/>
        <w:spacing w:before="0" w:beforeAutospacing="0" w:after="0" w:afterAutospacing="0" w:line="480" w:lineRule="auto"/>
        <w:ind w:firstLine="720"/>
        <w:jc w:val="both"/>
        <w:rPr>
          <w:color w:val="000000" w:themeColor="text1"/>
        </w:rPr>
      </w:pPr>
      <w:r w:rsidRPr="00EC2366">
        <w:rPr>
          <w:color w:val="000000" w:themeColor="text1"/>
        </w:rPr>
        <w:t xml:space="preserve">The sample consists of 65,477 graduates who are employed six months after graduation. </w:t>
      </w:r>
      <w:r w:rsidR="00196A65" w:rsidRPr="00EC2366">
        <w:rPr>
          <w:color w:val="000000" w:themeColor="text1"/>
        </w:rPr>
        <w:t>This represents about 73.</w:t>
      </w:r>
      <w:r w:rsidR="009B3DDD">
        <w:rPr>
          <w:color w:val="000000" w:themeColor="text1"/>
        </w:rPr>
        <w:t>0</w:t>
      </w:r>
      <w:r w:rsidR="00196A65" w:rsidRPr="00EC2366">
        <w:rPr>
          <w:color w:val="000000" w:themeColor="text1"/>
        </w:rPr>
        <w:t xml:space="preserve">% of the total number of graduates in these five cohorts </w:t>
      </w:r>
      <w:r w:rsidR="006D53F7" w:rsidRPr="00EC2366">
        <w:rPr>
          <w:color w:val="000000" w:themeColor="text1"/>
        </w:rPr>
        <w:t>(N</w:t>
      </w:r>
      <w:r w:rsidR="00C0025A">
        <w:rPr>
          <w:color w:val="000000" w:themeColor="text1"/>
        </w:rPr>
        <w:t xml:space="preserve"> </w:t>
      </w:r>
      <w:r w:rsidR="006D53F7" w:rsidRPr="00EC2366">
        <w:rPr>
          <w:color w:val="000000" w:themeColor="text1"/>
        </w:rPr>
        <w:t>=</w:t>
      </w:r>
      <w:r w:rsidR="00C0025A">
        <w:rPr>
          <w:color w:val="000000" w:themeColor="text1"/>
        </w:rPr>
        <w:t xml:space="preserve"> </w:t>
      </w:r>
      <w:r w:rsidR="006D53F7" w:rsidRPr="00EC2366">
        <w:rPr>
          <w:color w:val="000000" w:themeColor="text1"/>
        </w:rPr>
        <w:t>89,752</w:t>
      </w:r>
      <w:r w:rsidR="00196A65" w:rsidRPr="00EC2366">
        <w:rPr>
          <w:color w:val="000000" w:themeColor="text1"/>
        </w:rPr>
        <w:t>). With res</w:t>
      </w:r>
      <w:r w:rsidR="00C6241A" w:rsidRPr="00EC2366">
        <w:rPr>
          <w:color w:val="000000" w:themeColor="text1"/>
        </w:rPr>
        <w:t>p</w:t>
      </w:r>
      <w:r w:rsidR="00196A65" w:rsidRPr="00EC2366">
        <w:rPr>
          <w:color w:val="000000" w:themeColor="text1"/>
        </w:rPr>
        <w:t xml:space="preserve">ect </w:t>
      </w:r>
      <w:r w:rsidR="00C6241A" w:rsidRPr="00EC2366">
        <w:rPr>
          <w:color w:val="000000" w:themeColor="text1"/>
        </w:rPr>
        <w:t xml:space="preserve">to </w:t>
      </w:r>
      <w:r w:rsidR="00196A65" w:rsidRPr="00EC2366">
        <w:rPr>
          <w:color w:val="000000" w:themeColor="text1"/>
        </w:rPr>
        <w:t xml:space="preserve">the total number of graduates, 15.9% were engaged in further study, 4.8 per cent </w:t>
      </w:r>
      <w:r w:rsidR="00196A65" w:rsidRPr="00EC2366">
        <w:rPr>
          <w:color w:val="000000" w:themeColor="text1"/>
        </w:rPr>
        <w:lastRenderedPageBreak/>
        <w:t xml:space="preserve">were unemployed, and 5.6% were “not in the labour force”. Note that a small number of cases </w:t>
      </w:r>
      <w:r w:rsidR="006D53F7" w:rsidRPr="00EC2366">
        <w:rPr>
          <w:color w:val="000000" w:themeColor="text1"/>
        </w:rPr>
        <w:t>(N</w:t>
      </w:r>
      <w:r w:rsidR="00C0025A">
        <w:rPr>
          <w:color w:val="000000" w:themeColor="text1"/>
        </w:rPr>
        <w:t xml:space="preserve"> </w:t>
      </w:r>
      <w:r w:rsidR="006D53F7" w:rsidRPr="00EC2366">
        <w:rPr>
          <w:color w:val="000000" w:themeColor="text1"/>
        </w:rPr>
        <w:t>=</w:t>
      </w:r>
      <w:r w:rsidR="00C0025A">
        <w:rPr>
          <w:color w:val="000000" w:themeColor="text1"/>
        </w:rPr>
        <w:t xml:space="preserve"> </w:t>
      </w:r>
      <w:r w:rsidR="006D53F7" w:rsidRPr="00EC2366">
        <w:rPr>
          <w:color w:val="000000" w:themeColor="text1"/>
        </w:rPr>
        <w:t>523</w:t>
      </w:r>
      <w:r w:rsidR="00196A65" w:rsidRPr="00EC2366">
        <w:rPr>
          <w:color w:val="000000" w:themeColor="text1"/>
        </w:rPr>
        <w:t>) had to be excluded because of missing post code information.</w:t>
      </w:r>
    </w:p>
    <w:p w:rsidR="00666856" w:rsidRPr="00EC2366" w:rsidRDefault="00196A65" w:rsidP="007C591D">
      <w:pPr>
        <w:pStyle w:val="NormalWeb"/>
        <w:spacing w:before="0" w:beforeAutospacing="0" w:after="0" w:afterAutospacing="0" w:line="480" w:lineRule="auto"/>
        <w:ind w:firstLine="720"/>
        <w:jc w:val="both"/>
        <w:rPr>
          <w:color w:val="000000" w:themeColor="text1"/>
        </w:rPr>
      </w:pPr>
      <w:r w:rsidRPr="00EC2366">
        <w:rPr>
          <w:color w:val="000000" w:themeColor="text1"/>
        </w:rPr>
        <w:t>As Table 1 shows, 67.6</w:t>
      </w:r>
      <w:r w:rsidR="006837F8" w:rsidRPr="00EC2366">
        <w:rPr>
          <w:color w:val="000000" w:themeColor="text1"/>
        </w:rPr>
        <w:t>%</w:t>
      </w:r>
      <w:r w:rsidRPr="00EC2366">
        <w:rPr>
          <w:color w:val="000000" w:themeColor="text1"/>
        </w:rPr>
        <w:t xml:space="preserve"> of those in employment were </w:t>
      </w:r>
      <w:r w:rsidR="009B3DDD">
        <w:rPr>
          <w:color w:val="000000" w:themeColor="text1"/>
        </w:rPr>
        <w:t xml:space="preserve">in </w:t>
      </w:r>
      <w:r w:rsidRPr="00EC2366">
        <w:rPr>
          <w:color w:val="000000" w:themeColor="text1"/>
        </w:rPr>
        <w:t xml:space="preserve">graduate-jobs six months after graduation. This implies an </w:t>
      </w:r>
      <w:r w:rsidR="008861C0">
        <w:rPr>
          <w:color w:val="000000" w:themeColor="text1"/>
        </w:rPr>
        <w:t xml:space="preserve">under-employment rate of about </w:t>
      </w:r>
      <w:r w:rsidR="001C770E" w:rsidRPr="00EC2366">
        <w:rPr>
          <w:color w:val="000000" w:themeColor="text1"/>
        </w:rPr>
        <w:t>one-in-three</w:t>
      </w:r>
      <w:r w:rsidRPr="00EC2366">
        <w:rPr>
          <w:color w:val="000000" w:themeColor="text1"/>
        </w:rPr>
        <w:t>.</w:t>
      </w:r>
      <w:r w:rsidR="00D77762" w:rsidRPr="00EC2366">
        <w:rPr>
          <w:color w:val="000000" w:themeColor="text1"/>
        </w:rPr>
        <w:t xml:space="preserve"> We believe that this is a sizeable share and conclude that under-employment is a problem amongst Scottish under-graduate graduates, at least six months after graduation.</w:t>
      </w:r>
      <w:r w:rsidR="00666856" w:rsidRPr="00EC2366">
        <w:rPr>
          <w:color w:val="000000" w:themeColor="text1"/>
        </w:rPr>
        <w:t xml:space="preserve"> It is often argued that under-employment (however defined) measured only six months after graduation is a meaningless sta</w:t>
      </w:r>
      <w:r w:rsidR="00C0025A">
        <w:rPr>
          <w:color w:val="000000" w:themeColor="text1"/>
        </w:rPr>
        <w:t>tistic. Proponents of this view</w:t>
      </w:r>
      <w:r w:rsidR="00666856" w:rsidRPr="00EC2366">
        <w:rPr>
          <w:color w:val="000000" w:themeColor="text1"/>
        </w:rPr>
        <w:t xml:space="preserve"> argue that it takes much longer for graduates to establish themselves in the </w:t>
      </w:r>
      <w:r w:rsidR="00C0025A">
        <w:rPr>
          <w:color w:val="000000" w:themeColor="text1"/>
        </w:rPr>
        <w:t>labour market and find graduate-</w:t>
      </w:r>
      <w:r w:rsidR="00666856" w:rsidRPr="00EC2366">
        <w:rPr>
          <w:color w:val="000000" w:themeColor="text1"/>
        </w:rPr>
        <w:t xml:space="preserve">jobs. </w:t>
      </w:r>
      <w:r w:rsidR="00D77762" w:rsidRPr="00EC2366">
        <w:rPr>
          <w:color w:val="000000" w:themeColor="text1"/>
        </w:rPr>
        <w:t xml:space="preserve">This suggests that more can </w:t>
      </w:r>
      <w:r w:rsidR="00666856" w:rsidRPr="00EC2366">
        <w:rPr>
          <w:color w:val="000000" w:themeColor="text1"/>
        </w:rPr>
        <w:t>be learned</w:t>
      </w:r>
      <w:r w:rsidR="00D77762" w:rsidRPr="00EC2366">
        <w:rPr>
          <w:color w:val="000000" w:themeColor="text1"/>
        </w:rPr>
        <w:t xml:space="preserve"> about under-employment by considering employment circumstances further along the career path. </w:t>
      </w:r>
    </w:p>
    <w:p w:rsidR="001C770E" w:rsidRPr="00EC2366" w:rsidRDefault="001C770E" w:rsidP="00B415B3">
      <w:pPr>
        <w:pStyle w:val="NormalWeb"/>
        <w:spacing w:before="0" w:beforeAutospacing="0" w:after="0" w:afterAutospacing="0" w:line="480" w:lineRule="auto"/>
        <w:jc w:val="center"/>
        <w:rPr>
          <w:color w:val="000000" w:themeColor="text1"/>
        </w:rPr>
      </w:pPr>
      <w:r w:rsidRPr="00EC2366">
        <w:rPr>
          <w:color w:val="000000" w:themeColor="text1"/>
        </w:rPr>
        <w:t xml:space="preserve">&lt;&lt;&lt;&lt; Table 1 </w:t>
      </w:r>
      <w:proofErr w:type="gramStart"/>
      <w:r w:rsidRPr="00EC2366">
        <w:rPr>
          <w:color w:val="000000" w:themeColor="text1"/>
        </w:rPr>
        <w:t>About</w:t>
      </w:r>
      <w:proofErr w:type="gramEnd"/>
      <w:r w:rsidRPr="00EC2366">
        <w:rPr>
          <w:color w:val="000000" w:themeColor="text1"/>
        </w:rPr>
        <w:t xml:space="preserve"> Here &gt;&gt;&gt;&gt;</w:t>
      </w:r>
    </w:p>
    <w:p w:rsidR="001B4238" w:rsidRPr="00EC2366" w:rsidRDefault="00666856" w:rsidP="007C591D">
      <w:pPr>
        <w:pStyle w:val="NormalWeb"/>
        <w:spacing w:before="0" w:beforeAutospacing="0" w:after="0" w:afterAutospacing="0" w:line="480" w:lineRule="auto"/>
        <w:ind w:firstLine="720"/>
        <w:jc w:val="both"/>
        <w:rPr>
          <w:color w:val="000000" w:themeColor="text1"/>
        </w:rPr>
      </w:pPr>
      <w:r w:rsidRPr="00EC2366">
        <w:rPr>
          <w:color w:val="000000" w:themeColor="text1"/>
        </w:rPr>
        <w:t xml:space="preserve">We disagree with this </w:t>
      </w:r>
      <w:r w:rsidR="001B4238" w:rsidRPr="00EC2366">
        <w:rPr>
          <w:color w:val="000000" w:themeColor="text1"/>
        </w:rPr>
        <w:t>assessment for two reasons. The first is that there is too much systematic variation in the probability of being in a graduate job six months after graduation. In a statistical sense, this probability is consistently related to observable characteristics and is not random (as is demonstrated below). The second is that the 2002/03 cohort of graduates included in our analysis was re-interviewed 42 months after graduation</w:t>
      </w:r>
      <w:r w:rsidR="001C770E" w:rsidRPr="00EC2366">
        <w:rPr>
          <w:color w:val="000000" w:themeColor="text1"/>
        </w:rPr>
        <w:t xml:space="preserve"> (i.e. in the winter of 2006/07)</w:t>
      </w:r>
      <w:r w:rsidR="001B4238" w:rsidRPr="00EC2366">
        <w:rPr>
          <w:color w:val="000000" w:themeColor="text1"/>
        </w:rPr>
        <w:t xml:space="preserve">. Analysis of this data using the same definition of graduate/non-graduate </w:t>
      </w:r>
      <w:r w:rsidR="005558E0" w:rsidRPr="00EC2366">
        <w:rPr>
          <w:color w:val="000000" w:themeColor="text1"/>
        </w:rPr>
        <w:t xml:space="preserve">jobs used in this </w:t>
      </w:r>
      <w:r w:rsidR="00AD0126" w:rsidRPr="00EC2366">
        <w:rPr>
          <w:color w:val="000000" w:themeColor="text1"/>
        </w:rPr>
        <w:t>paper</w:t>
      </w:r>
      <w:r w:rsidR="001B4238" w:rsidRPr="00EC2366">
        <w:rPr>
          <w:color w:val="000000" w:themeColor="text1"/>
        </w:rPr>
        <w:t xml:space="preserve"> yields a graduate employment rate of about 80 per cent (see </w:t>
      </w:r>
      <w:proofErr w:type="spellStart"/>
      <w:r w:rsidR="001B4238" w:rsidRPr="00EC2366">
        <w:rPr>
          <w:color w:val="000000" w:themeColor="text1"/>
        </w:rPr>
        <w:t>Mosca</w:t>
      </w:r>
      <w:proofErr w:type="spellEnd"/>
      <w:r w:rsidR="001B4238" w:rsidRPr="00EC2366">
        <w:rPr>
          <w:color w:val="000000" w:themeColor="text1"/>
        </w:rPr>
        <w:t xml:space="preserve"> and Wright, 2010</w:t>
      </w:r>
      <w:r w:rsidR="001C770E" w:rsidRPr="00EC2366">
        <w:rPr>
          <w:color w:val="000000" w:themeColor="text1"/>
        </w:rPr>
        <w:t>a</w:t>
      </w:r>
      <w:r w:rsidR="001B4238" w:rsidRPr="00EC2366">
        <w:rPr>
          <w:color w:val="000000" w:themeColor="text1"/>
        </w:rPr>
        <w:t>, 2011</w:t>
      </w:r>
      <w:r w:rsidR="00C05FD5">
        <w:rPr>
          <w:color w:val="000000" w:themeColor="text1"/>
        </w:rPr>
        <w:t>a</w:t>
      </w:r>
      <w:proofErr w:type="gramStart"/>
      <w:r w:rsidR="00FB0D7D">
        <w:rPr>
          <w:color w:val="000000" w:themeColor="text1"/>
        </w:rPr>
        <w:t>,,</w:t>
      </w:r>
      <w:proofErr w:type="gramEnd"/>
      <w:r w:rsidR="00FB0D7D">
        <w:rPr>
          <w:color w:val="000000" w:themeColor="text1"/>
        </w:rPr>
        <w:t xml:space="preserve"> 2011b</w:t>
      </w:r>
      <w:r w:rsidR="001B4238" w:rsidRPr="00EC2366">
        <w:rPr>
          <w:color w:val="000000" w:themeColor="text1"/>
        </w:rPr>
        <w:t>).</w:t>
      </w:r>
      <w:r w:rsidR="001C770E" w:rsidRPr="00EC2366">
        <w:rPr>
          <w:color w:val="000000" w:themeColor="text1"/>
        </w:rPr>
        <w:t xml:space="preserve"> In other words, </w:t>
      </w:r>
      <w:r w:rsidR="008861C0">
        <w:rPr>
          <w:color w:val="000000" w:themeColor="text1"/>
        </w:rPr>
        <w:t xml:space="preserve">ever </w:t>
      </w:r>
      <w:r w:rsidR="001C770E" w:rsidRPr="00EC2366">
        <w:rPr>
          <w:color w:val="000000" w:themeColor="text1"/>
        </w:rPr>
        <w:t>after 3½ years after graduation, under-employment is still one-in-five.</w:t>
      </w:r>
      <w:r w:rsidR="00AD0126" w:rsidRPr="00EC2366">
        <w:rPr>
          <w:color w:val="000000" w:themeColor="text1"/>
        </w:rPr>
        <w:t xml:space="preserve"> This suggests</w:t>
      </w:r>
      <w:r w:rsidR="008861C0">
        <w:rPr>
          <w:color w:val="000000" w:themeColor="text1"/>
        </w:rPr>
        <w:t xml:space="preserve"> at least</w:t>
      </w:r>
      <w:r w:rsidR="00AD0126" w:rsidRPr="00EC2366">
        <w:rPr>
          <w:color w:val="000000" w:themeColor="text1"/>
        </w:rPr>
        <w:t xml:space="preserve"> to us that under</w:t>
      </w:r>
      <w:r w:rsidR="006F10EC" w:rsidRPr="00EC2366">
        <w:rPr>
          <w:color w:val="000000" w:themeColor="text1"/>
        </w:rPr>
        <w:t xml:space="preserve">-employment is not </w:t>
      </w:r>
      <w:r w:rsidR="001062E1" w:rsidRPr="00EC2366">
        <w:rPr>
          <w:color w:val="000000" w:themeColor="text1"/>
        </w:rPr>
        <w:t>short-term but persistent</w:t>
      </w:r>
      <w:r w:rsidR="008861C0">
        <w:rPr>
          <w:color w:val="000000" w:themeColor="text1"/>
        </w:rPr>
        <w:t xml:space="preserve"> labour market state in Scotland</w:t>
      </w:r>
      <w:r w:rsidR="00AD0126" w:rsidRPr="00EC2366">
        <w:rPr>
          <w:color w:val="000000" w:themeColor="text1"/>
        </w:rPr>
        <w:t xml:space="preserve">. </w:t>
      </w:r>
    </w:p>
    <w:p w:rsidR="00D23E0A" w:rsidRPr="00EC2366" w:rsidRDefault="006837F8" w:rsidP="008861C0">
      <w:pPr>
        <w:pStyle w:val="NormalWeb"/>
        <w:spacing w:before="0" w:beforeAutospacing="0" w:after="0" w:afterAutospacing="0" w:line="480" w:lineRule="auto"/>
        <w:ind w:firstLine="720"/>
        <w:jc w:val="both"/>
        <w:rPr>
          <w:color w:val="000000" w:themeColor="text1"/>
        </w:rPr>
      </w:pPr>
      <w:r w:rsidRPr="00EC2366">
        <w:rPr>
          <w:color w:val="000000" w:themeColor="text1"/>
        </w:rPr>
        <w:t xml:space="preserve">We will term those employed graduates living outside of Scotland six months after graduation as “movers”. As Table 1 shows, 8.0% of </w:t>
      </w:r>
      <w:r w:rsidR="00545DFC">
        <w:rPr>
          <w:color w:val="000000" w:themeColor="text1"/>
        </w:rPr>
        <w:t xml:space="preserve">the </w:t>
      </w:r>
      <w:proofErr w:type="gramStart"/>
      <w:r w:rsidR="00C6241A" w:rsidRPr="00EC2366">
        <w:rPr>
          <w:color w:val="000000" w:themeColor="text1"/>
        </w:rPr>
        <w:t>sample were</w:t>
      </w:r>
      <w:proofErr w:type="gramEnd"/>
      <w:r w:rsidR="00C6241A" w:rsidRPr="00EC2366">
        <w:rPr>
          <w:color w:val="000000" w:themeColor="text1"/>
        </w:rPr>
        <w:t xml:space="preserve"> movers</w:t>
      </w:r>
      <w:r w:rsidRPr="00EC2366">
        <w:rPr>
          <w:color w:val="000000" w:themeColor="text1"/>
        </w:rPr>
        <w:t>.</w:t>
      </w:r>
      <w:r w:rsidR="00AD0126" w:rsidRPr="00EC2366">
        <w:rPr>
          <w:color w:val="000000" w:themeColor="text1"/>
        </w:rPr>
        <w:t xml:space="preserve"> </w:t>
      </w:r>
      <w:r w:rsidR="006F10EC" w:rsidRPr="00EC2366">
        <w:rPr>
          <w:color w:val="000000" w:themeColor="text1"/>
        </w:rPr>
        <w:t>Of this</w:t>
      </w:r>
      <w:r w:rsidR="00C6241A" w:rsidRPr="00EC2366">
        <w:rPr>
          <w:color w:val="000000" w:themeColor="text1"/>
        </w:rPr>
        <w:t xml:space="preserve"> share,</w:t>
      </w:r>
      <w:r w:rsidR="006F10EC" w:rsidRPr="00EC2366">
        <w:rPr>
          <w:color w:val="000000" w:themeColor="text1"/>
        </w:rPr>
        <w:t xml:space="preserve"> </w:t>
      </w:r>
      <w:r w:rsidRPr="00EC2366">
        <w:rPr>
          <w:color w:val="000000" w:themeColor="text1"/>
        </w:rPr>
        <w:t>5.6</w:t>
      </w:r>
      <w:r w:rsidR="00DA556B" w:rsidRPr="00EC2366">
        <w:rPr>
          <w:color w:val="000000" w:themeColor="text1"/>
        </w:rPr>
        <w:t xml:space="preserve">% </w:t>
      </w:r>
      <w:r w:rsidR="00DA556B" w:rsidRPr="00EC2366">
        <w:rPr>
          <w:color w:val="000000" w:themeColor="text1"/>
        </w:rPr>
        <w:lastRenderedPageBreak/>
        <w:t>were</w:t>
      </w:r>
      <w:r w:rsidRPr="00EC2366">
        <w:rPr>
          <w:color w:val="000000" w:themeColor="text1"/>
        </w:rPr>
        <w:t xml:space="preserve"> </w:t>
      </w:r>
      <w:r w:rsidR="00AD0126" w:rsidRPr="00EC2366">
        <w:rPr>
          <w:color w:val="000000" w:themeColor="text1"/>
        </w:rPr>
        <w:t>“national movers”</w:t>
      </w:r>
      <w:r w:rsidR="00C6241A" w:rsidRPr="00EC2366">
        <w:rPr>
          <w:color w:val="000000" w:themeColor="text1"/>
        </w:rPr>
        <w:t xml:space="preserve"> (i.e. </w:t>
      </w:r>
      <w:proofErr w:type="gramStart"/>
      <w:r w:rsidR="00C6241A" w:rsidRPr="00EC2366">
        <w:rPr>
          <w:color w:val="000000" w:themeColor="text1"/>
        </w:rPr>
        <w:t>moved  within</w:t>
      </w:r>
      <w:proofErr w:type="gramEnd"/>
      <w:r w:rsidR="00C6241A" w:rsidRPr="00EC2366">
        <w:rPr>
          <w:color w:val="000000" w:themeColor="text1"/>
        </w:rPr>
        <w:t xml:space="preserve"> the UK to </w:t>
      </w:r>
      <w:r w:rsidR="00AD0126" w:rsidRPr="00EC2366">
        <w:rPr>
          <w:color w:val="000000" w:themeColor="text1"/>
        </w:rPr>
        <w:t>England, Northern Ireland or Wales</w:t>
      </w:r>
      <w:r w:rsidR="00C6241A" w:rsidRPr="00EC2366">
        <w:rPr>
          <w:color w:val="000000" w:themeColor="text1"/>
        </w:rPr>
        <w:t xml:space="preserve">) and </w:t>
      </w:r>
      <w:r w:rsidR="00AD0126" w:rsidRPr="00EC2366">
        <w:rPr>
          <w:color w:val="000000" w:themeColor="text1"/>
        </w:rPr>
        <w:t>2.4% were “international movers”</w:t>
      </w:r>
      <w:r w:rsidR="00C6241A" w:rsidRPr="00EC2366">
        <w:rPr>
          <w:color w:val="000000" w:themeColor="text1"/>
        </w:rPr>
        <w:t xml:space="preserve">(i.e. moved </w:t>
      </w:r>
      <w:r w:rsidR="00AD0126" w:rsidRPr="00EC2366">
        <w:rPr>
          <w:color w:val="000000" w:themeColor="text1"/>
        </w:rPr>
        <w:t>outside of the UK.</w:t>
      </w:r>
      <w:r w:rsidR="00C6241A" w:rsidRPr="00EC2366">
        <w:rPr>
          <w:color w:val="000000" w:themeColor="text1"/>
        </w:rPr>
        <w:t>) In other words of those who moved, about 70 per cent were national movers and 30% were international movers.</w:t>
      </w:r>
      <w:r w:rsidR="008861C0">
        <w:rPr>
          <w:color w:val="000000" w:themeColor="text1"/>
        </w:rPr>
        <w:t xml:space="preserve"> </w:t>
      </w:r>
      <w:r w:rsidR="00C6241A" w:rsidRPr="00EC2366">
        <w:rPr>
          <w:color w:val="000000" w:themeColor="text1"/>
        </w:rPr>
        <w:t>The</w:t>
      </w:r>
      <w:r w:rsidR="00D23E0A" w:rsidRPr="00EC2366">
        <w:rPr>
          <w:color w:val="000000" w:themeColor="text1"/>
        </w:rPr>
        <w:t>re</w:t>
      </w:r>
      <w:r w:rsidR="00C6241A" w:rsidRPr="00EC2366">
        <w:rPr>
          <w:color w:val="000000" w:themeColor="text1"/>
        </w:rPr>
        <w:t xml:space="preserve"> is a large differential with respect to graduate employment </w:t>
      </w:r>
      <w:r w:rsidR="00D23E0A" w:rsidRPr="00EC2366">
        <w:rPr>
          <w:color w:val="000000" w:themeColor="text1"/>
        </w:rPr>
        <w:t xml:space="preserve">six months after graduation </w:t>
      </w:r>
      <w:r w:rsidR="00C6241A" w:rsidRPr="00EC2366">
        <w:rPr>
          <w:color w:val="000000" w:themeColor="text1"/>
        </w:rPr>
        <w:t xml:space="preserve">between movers and non-movers. The graduate employment rate for movers is </w:t>
      </w:r>
      <w:r w:rsidR="008861C0">
        <w:rPr>
          <w:color w:val="000000" w:themeColor="text1"/>
        </w:rPr>
        <w:t>higher than for non-movers.</w:t>
      </w:r>
      <w:r w:rsidR="00C6241A" w:rsidRPr="00EC2366">
        <w:rPr>
          <w:color w:val="000000" w:themeColor="text1"/>
        </w:rPr>
        <w:t xml:space="preserve">81.4% </w:t>
      </w:r>
      <w:r w:rsidR="008861C0">
        <w:rPr>
          <w:color w:val="000000" w:themeColor="text1"/>
        </w:rPr>
        <w:t xml:space="preserve">of movers and 66.4% of non-movers are employed in graduate-jobs six months after graduation.  This implies a </w:t>
      </w:r>
      <w:r w:rsidR="00D23E0A" w:rsidRPr="00EC2366">
        <w:rPr>
          <w:color w:val="000000" w:themeColor="text1"/>
        </w:rPr>
        <w:t xml:space="preserve">graduate employment rate </w:t>
      </w:r>
      <w:r w:rsidR="008861C0">
        <w:rPr>
          <w:color w:val="000000" w:themeColor="text1"/>
        </w:rPr>
        <w:t xml:space="preserve">that is </w:t>
      </w:r>
      <w:r w:rsidR="00D23E0A" w:rsidRPr="00EC2366">
        <w:rPr>
          <w:color w:val="000000" w:themeColor="text1"/>
        </w:rPr>
        <w:t xml:space="preserve">almost 25% higher for </w:t>
      </w:r>
      <w:r w:rsidR="008861C0">
        <w:rPr>
          <w:color w:val="000000" w:themeColor="text1"/>
        </w:rPr>
        <w:t xml:space="preserve">movers. The graduate-job </w:t>
      </w:r>
      <w:r w:rsidR="00D23E0A" w:rsidRPr="00EC2366">
        <w:rPr>
          <w:color w:val="000000" w:themeColor="text1"/>
        </w:rPr>
        <w:t>rate for national movers is even higher at 84.4%, with the rate for international movers being lower at 74.4%. It is clear that for whatever reasons those who move have much higher rates of graduate employment.</w:t>
      </w:r>
    </w:p>
    <w:p w:rsidR="002B274C" w:rsidRPr="00EC2366" w:rsidRDefault="002B274C" w:rsidP="002B274C">
      <w:pPr>
        <w:pStyle w:val="NormalWeb"/>
        <w:spacing w:before="0" w:beforeAutospacing="0" w:after="0" w:afterAutospacing="0" w:line="480" w:lineRule="auto"/>
        <w:jc w:val="both"/>
        <w:rPr>
          <w:color w:val="000000" w:themeColor="text1"/>
        </w:rPr>
      </w:pPr>
    </w:p>
    <w:p w:rsidR="00280E44" w:rsidRPr="00EC2366" w:rsidRDefault="0096277B" w:rsidP="002B274C">
      <w:pPr>
        <w:spacing w:after="0" w:line="480" w:lineRule="auto"/>
        <w:jc w:val="both"/>
        <w:rPr>
          <w:rFonts w:ascii="Times New Roman" w:hAnsi="Times New Roman"/>
          <w:b/>
          <w:color w:val="000000" w:themeColor="text1"/>
          <w:sz w:val="24"/>
          <w:szCs w:val="24"/>
        </w:rPr>
      </w:pPr>
      <w:r w:rsidRPr="00EC2366">
        <w:rPr>
          <w:rFonts w:ascii="Times New Roman" w:hAnsi="Times New Roman"/>
          <w:b/>
          <w:color w:val="000000" w:themeColor="text1"/>
          <w:sz w:val="24"/>
          <w:szCs w:val="24"/>
        </w:rPr>
        <w:t>(4)</w:t>
      </w:r>
      <w:r w:rsidR="00280E44" w:rsidRPr="00EC2366">
        <w:rPr>
          <w:rFonts w:ascii="Times New Roman" w:hAnsi="Times New Roman"/>
          <w:b/>
          <w:color w:val="000000" w:themeColor="text1"/>
          <w:sz w:val="24"/>
          <w:szCs w:val="24"/>
        </w:rPr>
        <w:t xml:space="preserve"> Regression Estimates</w:t>
      </w:r>
    </w:p>
    <w:p w:rsidR="002B274C" w:rsidRPr="00EC2366" w:rsidRDefault="00691CCA" w:rsidP="002B274C">
      <w:pPr>
        <w:spacing w:after="0" w:line="480" w:lineRule="auto"/>
        <w:ind w:firstLine="720"/>
        <w:jc w:val="both"/>
        <w:rPr>
          <w:rFonts w:ascii="Times New Roman" w:hAnsi="Times New Roman"/>
          <w:color w:val="000000" w:themeColor="text1"/>
          <w:sz w:val="24"/>
          <w:szCs w:val="24"/>
          <w:lang w:val="sv-SE"/>
        </w:rPr>
      </w:pPr>
      <w:r w:rsidRPr="00EC2366">
        <w:rPr>
          <w:rFonts w:ascii="Times New Roman" w:hAnsi="Times New Roman"/>
          <w:color w:val="000000" w:themeColor="text1"/>
          <w:sz w:val="24"/>
          <w:szCs w:val="24"/>
        </w:rPr>
        <w:t>In order to explore the relationship between graduate employment and migration in more detail</w:t>
      </w:r>
      <w:r w:rsidR="009B3DDD">
        <w:rPr>
          <w:rFonts w:ascii="Times New Roman" w:hAnsi="Times New Roman"/>
          <w:color w:val="000000" w:themeColor="text1"/>
          <w:sz w:val="24"/>
          <w:szCs w:val="24"/>
        </w:rPr>
        <w:t>,</w:t>
      </w:r>
      <w:r w:rsidRPr="00EC2366">
        <w:rPr>
          <w:rFonts w:ascii="Times New Roman" w:hAnsi="Times New Roman"/>
          <w:color w:val="000000" w:themeColor="text1"/>
          <w:sz w:val="24"/>
          <w:szCs w:val="24"/>
        </w:rPr>
        <w:t xml:space="preserve"> migration and employment equations are estimates. </w:t>
      </w:r>
      <w:r w:rsidR="009E6E05" w:rsidRPr="00EC2366">
        <w:rPr>
          <w:rFonts w:ascii="Times New Roman" w:hAnsi="Times New Roman"/>
          <w:color w:val="000000" w:themeColor="text1"/>
          <w:sz w:val="24"/>
          <w:szCs w:val="24"/>
          <w:lang w:val="sv-SE"/>
        </w:rPr>
        <w:t xml:space="preserve">The variables included </w:t>
      </w:r>
      <w:r w:rsidR="00AF0896">
        <w:rPr>
          <w:rFonts w:ascii="Times New Roman" w:hAnsi="Times New Roman"/>
          <w:color w:val="000000" w:themeColor="text1"/>
          <w:sz w:val="24"/>
          <w:szCs w:val="24"/>
          <w:lang w:val="sv-SE"/>
        </w:rPr>
        <w:t xml:space="preserve">in these regressions equations </w:t>
      </w:r>
      <w:r w:rsidR="009E6E05" w:rsidRPr="00EC2366">
        <w:rPr>
          <w:rFonts w:ascii="Times New Roman" w:hAnsi="Times New Roman"/>
          <w:color w:val="000000" w:themeColor="text1"/>
          <w:sz w:val="24"/>
          <w:szCs w:val="24"/>
          <w:lang w:val="sv-SE"/>
        </w:rPr>
        <w:t>are simiar to those conisdered by Faggian, Li and Wright (2009). The explanatory factors considered are: gender, mode of study, disability status, ethnicity, award classification, subject studied, type of insititution attended, age at graduation and graduation cohort. The variables, along with descriptive statistics, are defined in Table 1. All the variables included in the regression equations are dummy variables—the excluded categories are given in Table 1.</w:t>
      </w:r>
    </w:p>
    <w:p w:rsidR="002B274C" w:rsidRPr="00EC2366" w:rsidRDefault="00285E10" w:rsidP="002B274C">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Most of these variables are straightforward in terms of their </w:t>
      </w:r>
      <w:r w:rsidR="00043E3A" w:rsidRPr="00EC2366">
        <w:rPr>
          <w:rFonts w:ascii="Times New Roman" w:hAnsi="Times New Roman"/>
          <w:color w:val="000000" w:themeColor="text1"/>
          <w:sz w:val="24"/>
          <w:szCs w:val="24"/>
        </w:rPr>
        <w:t>measurement. However,</w:t>
      </w:r>
      <w:r w:rsidRPr="00EC2366">
        <w:rPr>
          <w:rFonts w:ascii="Times New Roman" w:hAnsi="Times New Roman"/>
          <w:color w:val="000000" w:themeColor="text1"/>
          <w:sz w:val="24"/>
          <w:szCs w:val="24"/>
        </w:rPr>
        <w:t xml:space="preserve"> it is worth commenting </w:t>
      </w:r>
      <w:r w:rsidR="00043E3A" w:rsidRPr="00EC2366">
        <w:rPr>
          <w:rFonts w:ascii="Times New Roman" w:hAnsi="Times New Roman"/>
          <w:color w:val="000000" w:themeColor="text1"/>
          <w:sz w:val="24"/>
          <w:szCs w:val="24"/>
        </w:rPr>
        <w:t xml:space="preserve">briefly </w:t>
      </w:r>
      <w:r w:rsidR="00AF0896">
        <w:rPr>
          <w:rFonts w:ascii="Times New Roman" w:hAnsi="Times New Roman"/>
          <w:color w:val="000000" w:themeColor="text1"/>
          <w:sz w:val="24"/>
          <w:szCs w:val="24"/>
        </w:rPr>
        <w:t xml:space="preserve">on several </w:t>
      </w:r>
      <w:r w:rsidRPr="00EC2366">
        <w:rPr>
          <w:rFonts w:ascii="Times New Roman" w:hAnsi="Times New Roman"/>
          <w:color w:val="000000" w:themeColor="text1"/>
          <w:sz w:val="24"/>
          <w:szCs w:val="24"/>
        </w:rPr>
        <w:t xml:space="preserve">further. </w:t>
      </w:r>
      <w:r w:rsidR="00F34E76" w:rsidRPr="00EC2366">
        <w:rPr>
          <w:rFonts w:ascii="Times New Roman" w:hAnsi="Times New Roman"/>
          <w:color w:val="000000" w:themeColor="text1"/>
          <w:sz w:val="24"/>
          <w:szCs w:val="24"/>
        </w:rPr>
        <w:t xml:space="preserve">Both ethnicity and disability status are self-reported measures. </w:t>
      </w:r>
      <w:r w:rsidR="00333F50" w:rsidRPr="00EC2366">
        <w:rPr>
          <w:rFonts w:ascii="Times New Roman" w:hAnsi="Times New Roman"/>
          <w:color w:val="000000" w:themeColor="text1"/>
          <w:sz w:val="24"/>
          <w:szCs w:val="24"/>
        </w:rPr>
        <w:t xml:space="preserve">Most </w:t>
      </w:r>
      <w:r w:rsidRPr="00EC2366">
        <w:rPr>
          <w:rFonts w:ascii="Times New Roman" w:hAnsi="Times New Roman"/>
          <w:color w:val="000000" w:themeColor="text1"/>
          <w:sz w:val="24"/>
          <w:szCs w:val="24"/>
        </w:rPr>
        <w:t>Scottish</w:t>
      </w:r>
      <w:r w:rsidR="00F34E76" w:rsidRPr="00EC2366">
        <w:rPr>
          <w:rFonts w:ascii="Times New Roman" w:hAnsi="Times New Roman"/>
          <w:color w:val="000000" w:themeColor="text1"/>
          <w:sz w:val="24"/>
          <w:szCs w:val="24"/>
        </w:rPr>
        <w:t xml:space="preserve"> higher education institutions use </w:t>
      </w:r>
      <w:r w:rsidRPr="00EC2366">
        <w:rPr>
          <w:rFonts w:ascii="Times New Roman" w:hAnsi="Times New Roman"/>
          <w:color w:val="000000" w:themeColor="text1"/>
          <w:sz w:val="24"/>
          <w:szCs w:val="24"/>
        </w:rPr>
        <w:t xml:space="preserve">an </w:t>
      </w:r>
      <w:r w:rsidR="00F34E76" w:rsidRPr="00EC2366">
        <w:rPr>
          <w:rFonts w:ascii="Times New Roman" w:hAnsi="Times New Roman"/>
          <w:color w:val="000000" w:themeColor="text1"/>
          <w:sz w:val="24"/>
          <w:szCs w:val="24"/>
        </w:rPr>
        <w:t xml:space="preserve">internationally </w:t>
      </w:r>
      <w:r w:rsidRPr="00EC2366">
        <w:rPr>
          <w:rFonts w:ascii="Times New Roman" w:hAnsi="Times New Roman"/>
          <w:color w:val="000000" w:themeColor="text1"/>
          <w:sz w:val="24"/>
          <w:szCs w:val="24"/>
        </w:rPr>
        <w:t xml:space="preserve">atypical </w:t>
      </w:r>
      <w:r w:rsidRPr="00EC2366">
        <w:rPr>
          <w:rFonts w:ascii="Times New Roman" w:hAnsi="Times New Roman"/>
          <w:color w:val="000000" w:themeColor="text1"/>
          <w:sz w:val="24"/>
          <w:szCs w:val="24"/>
        </w:rPr>
        <w:lastRenderedPageBreak/>
        <w:t>system (which varies across institutions) to indicate how well a student has done in their study. Most degrees are awarded subject to a classification banding with “1</w:t>
      </w:r>
      <w:r w:rsidRPr="00EC2366">
        <w:rPr>
          <w:rFonts w:ascii="Times New Roman" w:hAnsi="Times New Roman"/>
          <w:color w:val="000000" w:themeColor="text1"/>
          <w:sz w:val="24"/>
          <w:szCs w:val="24"/>
          <w:vertAlign w:val="superscript"/>
        </w:rPr>
        <w:t>st</w:t>
      </w:r>
      <w:r w:rsidR="00E14CE6" w:rsidRPr="00EC2366">
        <w:rPr>
          <w:rFonts w:ascii="Times New Roman" w:hAnsi="Times New Roman"/>
          <w:color w:val="000000" w:themeColor="text1"/>
          <w:sz w:val="24"/>
          <w:szCs w:val="24"/>
        </w:rPr>
        <w:t xml:space="preserve"> class</w:t>
      </w:r>
      <w:r w:rsidRPr="00EC2366">
        <w:rPr>
          <w:rFonts w:ascii="Times New Roman" w:hAnsi="Times New Roman"/>
          <w:color w:val="000000" w:themeColor="text1"/>
          <w:sz w:val="24"/>
          <w:szCs w:val="24"/>
        </w:rPr>
        <w:t>” being the highest level of attainment and “Third class and below” being a much lower level of attainment. Qualifications are also awarded that do not use this banding system</w:t>
      </w:r>
      <w:r w:rsidR="00333F50" w:rsidRPr="00EC2366">
        <w:rPr>
          <w:rFonts w:ascii="Times New Roman" w:hAnsi="Times New Roman"/>
          <w:color w:val="000000" w:themeColor="text1"/>
          <w:sz w:val="24"/>
          <w:szCs w:val="24"/>
        </w:rPr>
        <w:t xml:space="preserve">, which are included in </w:t>
      </w:r>
      <w:r w:rsidR="00AF0896">
        <w:rPr>
          <w:rFonts w:ascii="Times New Roman" w:hAnsi="Times New Roman"/>
          <w:color w:val="000000" w:themeColor="text1"/>
          <w:sz w:val="24"/>
          <w:szCs w:val="24"/>
        </w:rPr>
        <w:t>our</w:t>
      </w:r>
      <w:r w:rsidR="00333F50" w:rsidRPr="00EC2366">
        <w:rPr>
          <w:rFonts w:ascii="Times New Roman" w:hAnsi="Times New Roman"/>
          <w:color w:val="000000" w:themeColor="text1"/>
          <w:sz w:val="24"/>
          <w:szCs w:val="24"/>
        </w:rPr>
        <w:t xml:space="preserve"> </w:t>
      </w:r>
      <w:r w:rsidR="00117602" w:rsidRPr="00EC2366">
        <w:rPr>
          <w:rFonts w:ascii="Times New Roman" w:hAnsi="Times New Roman"/>
          <w:color w:val="000000" w:themeColor="text1"/>
          <w:sz w:val="24"/>
          <w:szCs w:val="24"/>
        </w:rPr>
        <w:t>“Other classification”</w:t>
      </w:r>
      <w:r w:rsidR="00333F50" w:rsidRPr="00EC2366">
        <w:rPr>
          <w:rFonts w:ascii="Times New Roman" w:hAnsi="Times New Roman"/>
          <w:color w:val="000000" w:themeColor="text1"/>
          <w:sz w:val="24"/>
          <w:szCs w:val="24"/>
        </w:rPr>
        <w:t xml:space="preserve"> category</w:t>
      </w:r>
      <w:r w:rsidRPr="00EC2366">
        <w:rPr>
          <w:rFonts w:ascii="Times New Roman" w:hAnsi="Times New Roman"/>
          <w:color w:val="000000" w:themeColor="text1"/>
          <w:sz w:val="24"/>
          <w:szCs w:val="24"/>
        </w:rPr>
        <w:t xml:space="preserve">. </w:t>
      </w:r>
    </w:p>
    <w:p w:rsidR="002B274C" w:rsidRPr="00EC2366" w:rsidRDefault="00117602" w:rsidP="002B274C">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Compared to the rest of the UK, Scotland awards a much large share of what are termed “joint degrees”, which is a combinatio</w:t>
      </w:r>
      <w:r w:rsidR="00AF0896">
        <w:rPr>
          <w:rFonts w:ascii="Times New Roman" w:hAnsi="Times New Roman"/>
          <w:color w:val="000000" w:themeColor="text1"/>
          <w:sz w:val="24"/>
          <w:szCs w:val="24"/>
        </w:rPr>
        <w:t>n of usually two subjects e.g. e</w:t>
      </w:r>
      <w:r w:rsidRPr="00EC2366">
        <w:rPr>
          <w:rFonts w:ascii="Times New Roman" w:hAnsi="Times New Roman"/>
          <w:color w:val="000000" w:themeColor="text1"/>
          <w:sz w:val="24"/>
          <w:szCs w:val="24"/>
        </w:rPr>
        <w:t>cono</w:t>
      </w:r>
      <w:r w:rsidR="00AF0896">
        <w:rPr>
          <w:rFonts w:ascii="Times New Roman" w:hAnsi="Times New Roman"/>
          <w:color w:val="000000" w:themeColor="text1"/>
          <w:sz w:val="24"/>
          <w:szCs w:val="24"/>
        </w:rPr>
        <w:t xml:space="preserve">mics and finance or economics and </w:t>
      </w:r>
      <w:proofErr w:type="spellStart"/>
      <w:r w:rsidR="00AF0896">
        <w:rPr>
          <w:rFonts w:ascii="Times New Roman" w:hAnsi="Times New Roman"/>
          <w:color w:val="000000" w:themeColor="text1"/>
          <w:sz w:val="24"/>
          <w:szCs w:val="24"/>
        </w:rPr>
        <w:t>english</w:t>
      </w:r>
      <w:proofErr w:type="spellEnd"/>
      <w:r w:rsidR="00AF0896">
        <w:rPr>
          <w:rFonts w:ascii="Times New Roman" w:hAnsi="Times New Roman"/>
          <w:color w:val="000000" w:themeColor="text1"/>
          <w:sz w:val="24"/>
          <w:szCs w:val="24"/>
        </w:rPr>
        <w:t xml:space="preserve"> or economics and m</w:t>
      </w:r>
      <w:r w:rsidRPr="00EC2366">
        <w:rPr>
          <w:rFonts w:ascii="Times New Roman" w:hAnsi="Times New Roman"/>
          <w:color w:val="000000" w:themeColor="text1"/>
          <w:sz w:val="24"/>
          <w:szCs w:val="24"/>
        </w:rPr>
        <w:t>athematics”. Most degrees awarded in England, Northern Ireland and Wales a</w:t>
      </w:r>
      <w:r w:rsidR="00AF0896">
        <w:rPr>
          <w:rFonts w:ascii="Times New Roman" w:hAnsi="Times New Roman"/>
          <w:color w:val="000000" w:themeColor="text1"/>
          <w:sz w:val="24"/>
          <w:szCs w:val="24"/>
        </w:rPr>
        <w:t>re single subject degrees e.g. e</w:t>
      </w:r>
      <w:r w:rsidRPr="00EC2366">
        <w:rPr>
          <w:rFonts w:ascii="Times New Roman" w:hAnsi="Times New Roman"/>
          <w:color w:val="000000" w:themeColor="text1"/>
          <w:sz w:val="24"/>
          <w:szCs w:val="24"/>
        </w:rPr>
        <w:t>conomics only. After considerable experimentation, the “subject studied” was broken down into six categories</w:t>
      </w:r>
      <w:r w:rsidR="00AF0896">
        <w:rPr>
          <w:rFonts w:ascii="Times New Roman" w:hAnsi="Times New Roman"/>
          <w:color w:val="000000" w:themeColor="text1"/>
          <w:sz w:val="24"/>
          <w:szCs w:val="24"/>
        </w:rPr>
        <w:t xml:space="preserve"> (see Table 1)</w:t>
      </w:r>
      <w:r w:rsidRPr="00EC2366">
        <w:rPr>
          <w:rFonts w:ascii="Times New Roman" w:hAnsi="Times New Roman"/>
          <w:color w:val="000000" w:themeColor="text1"/>
          <w:sz w:val="24"/>
          <w:szCs w:val="24"/>
        </w:rPr>
        <w:t>. There are categories for studying sciences, social scienc</w:t>
      </w:r>
      <w:r w:rsidR="00AF0896">
        <w:rPr>
          <w:rFonts w:ascii="Times New Roman" w:hAnsi="Times New Roman"/>
          <w:color w:val="000000" w:themeColor="text1"/>
          <w:sz w:val="24"/>
          <w:szCs w:val="24"/>
        </w:rPr>
        <w:t xml:space="preserve">es and arts and humanities, </w:t>
      </w:r>
      <w:r w:rsidRPr="00EC2366">
        <w:rPr>
          <w:rFonts w:ascii="Times New Roman" w:hAnsi="Times New Roman"/>
          <w:color w:val="000000" w:themeColor="text1"/>
          <w:sz w:val="24"/>
          <w:szCs w:val="24"/>
        </w:rPr>
        <w:t xml:space="preserve">as a single subject or jointly with each of these three subjects. </w:t>
      </w:r>
      <w:r w:rsidR="00285E10" w:rsidRPr="00EC2366">
        <w:rPr>
          <w:rFonts w:ascii="Times New Roman" w:hAnsi="Times New Roman"/>
          <w:color w:val="000000" w:themeColor="text1"/>
          <w:sz w:val="24"/>
          <w:szCs w:val="24"/>
        </w:rPr>
        <w:t xml:space="preserve">The category “interdisciplinary” subject studied included qualifications that are a mix of subjects across the sciences, social sciences and arts and humanities. </w:t>
      </w:r>
      <w:r w:rsidRPr="00EC2366">
        <w:rPr>
          <w:rFonts w:ascii="Times New Roman" w:hAnsi="Times New Roman"/>
          <w:color w:val="000000" w:themeColor="text1"/>
          <w:sz w:val="24"/>
          <w:szCs w:val="24"/>
        </w:rPr>
        <w:t>“Science-led” subject</w:t>
      </w:r>
      <w:r w:rsidR="00565E8F">
        <w:rPr>
          <w:rFonts w:ascii="Times New Roman" w:hAnsi="Times New Roman"/>
          <w:color w:val="000000" w:themeColor="text1"/>
          <w:sz w:val="24"/>
          <w:szCs w:val="24"/>
        </w:rPr>
        <w:t>s</w:t>
      </w:r>
      <w:r w:rsidRPr="00EC2366">
        <w:rPr>
          <w:rFonts w:ascii="Times New Roman" w:hAnsi="Times New Roman"/>
          <w:color w:val="000000" w:themeColor="text1"/>
          <w:sz w:val="24"/>
          <w:szCs w:val="24"/>
        </w:rPr>
        <w:t xml:space="preserve"> studied are</w:t>
      </w:r>
      <w:r w:rsidR="00E14CE6" w:rsidRPr="00EC2366">
        <w:rPr>
          <w:rFonts w:ascii="Times New Roman" w:hAnsi="Times New Roman"/>
          <w:color w:val="000000" w:themeColor="text1"/>
          <w:sz w:val="24"/>
          <w:szCs w:val="24"/>
        </w:rPr>
        <w:t xml:space="preserve"> joint qualifications</w:t>
      </w:r>
      <w:r w:rsidRPr="00EC2366">
        <w:rPr>
          <w:rFonts w:ascii="Times New Roman" w:hAnsi="Times New Roman"/>
          <w:color w:val="000000" w:themeColor="text1"/>
          <w:sz w:val="24"/>
          <w:szCs w:val="24"/>
        </w:rPr>
        <w:t xml:space="preserve"> that include one science subject, while “Social Science-led” subject</w:t>
      </w:r>
      <w:r w:rsidR="00AF0896">
        <w:rPr>
          <w:rFonts w:ascii="Times New Roman" w:hAnsi="Times New Roman"/>
          <w:color w:val="000000" w:themeColor="text1"/>
          <w:sz w:val="24"/>
          <w:szCs w:val="24"/>
        </w:rPr>
        <w:t xml:space="preserve">s </w:t>
      </w:r>
      <w:r w:rsidRPr="00EC2366">
        <w:rPr>
          <w:rFonts w:ascii="Times New Roman" w:hAnsi="Times New Roman"/>
          <w:color w:val="000000" w:themeColor="text1"/>
          <w:sz w:val="24"/>
          <w:szCs w:val="24"/>
        </w:rPr>
        <w:t>studied are</w:t>
      </w:r>
      <w:r w:rsidR="00E14CE6" w:rsidRPr="00EC2366">
        <w:rPr>
          <w:rFonts w:ascii="Times New Roman" w:hAnsi="Times New Roman"/>
          <w:color w:val="000000" w:themeColor="text1"/>
          <w:sz w:val="24"/>
          <w:szCs w:val="24"/>
        </w:rPr>
        <w:t xml:space="preserve"> joint qualifications</w:t>
      </w:r>
      <w:r w:rsidRPr="00EC2366">
        <w:rPr>
          <w:rFonts w:ascii="Times New Roman" w:hAnsi="Times New Roman"/>
          <w:color w:val="000000" w:themeColor="text1"/>
          <w:sz w:val="24"/>
          <w:szCs w:val="24"/>
        </w:rPr>
        <w:t xml:space="preserve"> that include one social science subject.</w:t>
      </w:r>
    </w:p>
    <w:p w:rsidR="002B274C" w:rsidRPr="00EC2366" w:rsidRDefault="00285E10" w:rsidP="002B274C">
      <w:pPr>
        <w:spacing w:after="0" w:line="480" w:lineRule="auto"/>
        <w:ind w:firstLine="720"/>
        <w:jc w:val="both"/>
        <w:rPr>
          <w:rFonts w:ascii="Times New Roman" w:hAnsi="Times New Roman"/>
          <w:color w:val="000000" w:themeColor="text1"/>
          <w:sz w:val="24"/>
          <w:szCs w:val="24"/>
          <w:lang w:val="sv-SE"/>
        </w:rPr>
      </w:pPr>
      <w:r w:rsidRPr="00EC2366">
        <w:rPr>
          <w:rFonts w:ascii="Times New Roman" w:hAnsi="Times New Roman"/>
          <w:color w:val="000000" w:themeColor="text1"/>
          <w:sz w:val="24"/>
          <w:szCs w:val="24"/>
        </w:rPr>
        <w:t xml:space="preserve">“Russell Group” institutions are a lobbying group of large, research-led universities and include the Universities of Oxford and Cambridge, University College London, Imperial College London and the University of Manchester  (for the other members see: www.russellgroup.ac.uk). “Pre-1992” institutions are universities established before 1992. “Post-1992” institutions are mainly former polytechnics and colleges of higher education that were awarded university status after 1992. A “specialist” institution is a higher education institution that is usually small in size with only a limited range of subjects (or a single subject such as music or art).  </w:t>
      </w:r>
    </w:p>
    <w:p w:rsidR="002B274C" w:rsidRPr="00EC2366" w:rsidRDefault="00E14CE6" w:rsidP="002B274C">
      <w:pPr>
        <w:spacing w:after="0" w:line="480" w:lineRule="auto"/>
        <w:ind w:firstLine="720"/>
        <w:jc w:val="both"/>
        <w:rPr>
          <w:rFonts w:ascii="Times New Roman" w:hAnsi="Times New Roman"/>
          <w:color w:val="000000" w:themeColor="text1"/>
          <w:sz w:val="24"/>
          <w:szCs w:val="24"/>
          <w:lang w:val="sv-SE"/>
        </w:rPr>
      </w:pPr>
      <w:r w:rsidRPr="00EC2366">
        <w:rPr>
          <w:rFonts w:ascii="Times New Roman" w:hAnsi="Times New Roman"/>
          <w:color w:val="000000" w:themeColor="text1"/>
          <w:sz w:val="24"/>
          <w:szCs w:val="24"/>
          <w:lang w:val="sv-SE"/>
        </w:rPr>
        <w:lastRenderedPageBreak/>
        <w:t>Table 2 reports the estimates of the migration equations. Column (1) are probit estimates wh</w:t>
      </w:r>
      <w:r w:rsidR="00FB051E" w:rsidRPr="00EC2366">
        <w:rPr>
          <w:rFonts w:ascii="Times New Roman" w:hAnsi="Times New Roman"/>
          <w:color w:val="000000" w:themeColor="text1"/>
          <w:sz w:val="24"/>
          <w:szCs w:val="24"/>
          <w:lang w:val="sv-SE"/>
        </w:rPr>
        <w:t>ere the dependent variable</w:t>
      </w:r>
      <w:r w:rsidRPr="00EC2366">
        <w:rPr>
          <w:rFonts w:ascii="Times New Roman" w:hAnsi="Times New Roman"/>
          <w:color w:val="000000" w:themeColor="text1"/>
          <w:sz w:val="24"/>
          <w:szCs w:val="24"/>
          <w:lang w:val="sv-SE"/>
        </w:rPr>
        <w:t xml:space="preserve"> is dummy coded 1 if the graduate was employed outside of Scotland six months after graduation and 0 if they were employed in Scotland</w:t>
      </w:r>
      <w:r w:rsidR="00AF0896">
        <w:rPr>
          <w:rFonts w:ascii="Times New Roman" w:hAnsi="Times New Roman"/>
          <w:color w:val="000000" w:themeColor="text1"/>
          <w:sz w:val="24"/>
          <w:szCs w:val="24"/>
          <w:lang w:val="sv-SE"/>
        </w:rPr>
        <w:t xml:space="preserve"> (i.e. they had moved to England, Northern Ireland or Wales or abroad)</w:t>
      </w:r>
      <w:r w:rsidRPr="00EC2366">
        <w:rPr>
          <w:rFonts w:ascii="Times New Roman" w:hAnsi="Times New Roman"/>
          <w:color w:val="000000" w:themeColor="text1"/>
          <w:sz w:val="24"/>
          <w:szCs w:val="24"/>
          <w:lang w:val="sv-SE"/>
        </w:rPr>
        <w:t>.</w:t>
      </w:r>
      <w:r w:rsidR="00B0187C" w:rsidRPr="00EC2366">
        <w:rPr>
          <w:rFonts w:ascii="Times New Roman" w:hAnsi="Times New Roman"/>
          <w:color w:val="000000" w:themeColor="text1"/>
          <w:sz w:val="24"/>
          <w:szCs w:val="24"/>
          <w:lang w:val="sv-SE"/>
        </w:rPr>
        <w:t xml:space="preserve"> </w:t>
      </w:r>
      <w:r w:rsidR="0002257A" w:rsidRPr="00EC2366">
        <w:rPr>
          <w:rFonts w:ascii="Times New Roman" w:hAnsi="Times New Roman"/>
          <w:color w:val="000000" w:themeColor="text1"/>
          <w:sz w:val="24"/>
          <w:szCs w:val="24"/>
        </w:rPr>
        <w:t>The</w:t>
      </w:r>
      <w:r w:rsidR="00B0187C" w:rsidRPr="00EC2366">
        <w:rPr>
          <w:rFonts w:ascii="Times New Roman" w:hAnsi="Times New Roman"/>
          <w:color w:val="000000" w:themeColor="text1"/>
          <w:sz w:val="24"/>
          <w:szCs w:val="24"/>
        </w:rPr>
        <w:t>se</w:t>
      </w:r>
      <w:r w:rsidR="0002257A" w:rsidRPr="00EC2366">
        <w:rPr>
          <w:rFonts w:ascii="Times New Roman" w:hAnsi="Times New Roman"/>
          <w:color w:val="000000" w:themeColor="text1"/>
          <w:sz w:val="24"/>
          <w:szCs w:val="24"/>
        </w:rPr>
        <w:t xml:space="preserve"> estimates suggest that the probability of moving is higher for men, for </w:t>
      </w:r>
      <w:r w:rsidR="001F7996" w:rsidRPr="00EC2366">
        <w:rPr>
          <w:rFonts w:ascii="Times New Roman" w:hAnsi="Times New Roman"/>
          <w:color w:val="000000" w:themeColor="text1"/>
          <w:sz w:val="24"/>
          <w:szCs w:val="24"/>
        </w:rPr>
        <w:t>those who studied full-</w:t>
      </w:r>
      <w:r w:rsidR="0002257A" w:rsidRPr="00EC2366">
        <w:rPr>
          <w:rFonts w:ascii="Times New Roman" w:hAnsi="Times New Roman"/>
          <w:color w:val="000000" w:themeColor="text1"/>
          <w:sz w:val="24"/>
          <w:szCs w:val="24"/>
        </w:rPr>
        <w:t>time, for those with a self-reported disability, and for those who report a non-white ethnicity. There is clear gradient with res</w:t>
      </w:r>
      <w:r w:rsidR="00D94CE0" w:rsidRPr="00EC2366">
        <w:rPr>
          <w:rFonts w:ascii="Times New Roman" w:hAnsi="Times New Roman"/>
          <w:color w:val="000000" w:themeColor="text1"/>
          <w:sz w:val="24"/>
          <w:szCs w:val="24"/>
        </w:rPr>
        <w:t xml:space="preserve">pect to </w:t>
      </w:r>
      <w:r w:rsidR="0002257A" w:rsidRPr="00EC2366">
        <w:rPr>
          <w:rFonts w:ascii="Times New Roman" w:hAnsi="Times New Roman"/>
          <w:color w:val="000000" w:themeColor="text1"/>
          <w:sz w:val="24"/>
          <w:szCs w:val="24"/>
        </w:rPr>
        <w:t>award classification. More specifically those who received their qualification</w:t>
      </w:r>
      <w:r w:rsidR="001F7996" w:rsidRPr="00EC2366">
        <w:rPr>
          <w:rFonts w:ascii="Times New Roman" w:hAnsi="Times New Roman"/>
          <w:color w:val="000000" w:themeColor="text1"/>
          <w:sz w:val="24"/>
          <w:szCs w:val="24"/>
        </w:rPr>
        <w:t>s</w:t>
      </w:r>
      <w:r w:rsidR="0002257A" w:rsidRPr="00EC2366">
        <w:rPr>
          <w:rFonts w:ascii="Times New Roman" w:hAnsi="Times New Roman"/>
          <w:color w:val="000000" w:themeColor="text1"/>
          <w:sz w:val="24"/>
          <w:szCs w:val="24"/>
        </w:rPr>
        <w:t xml:space="preserve"> with a 1</w:t>
      </w:r>
      <w:r w:rsidR="0002257A" w:rsidRPr="00EC2366">
        <w:rPr>
          <w:rFonts w:ascii="Times New Roman" w:hAnsi="Times New Roman"/>
          <w:color w:val="000000" w:themeColor="text1"/>
          <w:sz w:val="24"/>
          <w:szCs w:val="24"/>
          <w:vertAlign w:val="superscript"/>
        </w:rPr>
        <w:t>st</w:t>
      </w:r>
      <w:r w:rsidR="0002257A" w:rsidRPr="00EC2366">
        <w:rPr>
          <w:rFonts w:ascii="Times New Roman" w:hAnsi="Times New Roman"/>
          <w:color w:val="000000" w:themeColor="text1"/>
          <w:sz w:val="24"/>
          <w:szCs w:val="24"/>
        </w:rPr>
        <w:t xml:space="preserve"> class classification have a high probability of moving. On the other hand, those who received </w:t>
      </w:r>
      <w:r w:rsidR="001F7996" w:rsidRPr="00EC2366">
        <w:rPr>
          <w:rFonts w:ascii="Times New Roman" w:hAnsi="Times New Roman"/>
          <w:color w:val="000000" w:themeColor="text1"/>
          <w:sz w:val="24"/>
          <w:szCs w:val="24"/>
        </w:rPr>
        <w:t>their qualification with a 3</w:t>
      </w:r>
      <w:r w:rsidR="001F7996" w:rsidRPr="00EC2366">
        <w:rPr>
          <w:rFonts w:ascii="Times New Roman" w:hAnsi="Times New Roman"/>
          <w:color w:val="000000" w:themeColor="text1"/>
          <w:sz w:val="24"/>
          <w:szCs w:val="24"/>
          <w:vertAlign w:val="superscript"/>
        </w:rPr>
        <w:t>rd</w:t>
      </w:r>
      <w:r w:rsidR="001F7996" w:rsidRPr="00EC2366">
        <w:rPr>
          <w:rFonts w:ascii="Times New Roman" w:hAnsi="Times New Roman"/>
          <w:color w:val="000000" w:themeColor="text1"/>
          <w:sz w:val="24"/>
          <w:szCs w:val="24"/>
        </w:rPr>
        <w:t xml:space="preserve"> class of below</w:t>
      </w:r>
      <w:r w:rsidR="0002257A" w:rsidRPr="00EC2366">
        <w:rPr>
          <w:rFonts w:ascii="Times New Roman" w:hAnsi="Times New Roman"/>
          <w:color w:val="000000" w:themeColor="text1"/>
          <w:sz w:val="24"/>
          <w:szCs w:val="24"/>
        </w:rPr>
        <w:t xml:space="preserve"> classification have a </w:t>
      </w:r>
      <w:r w:rsidR="001F7996" w:rsidRPr="00EC2366">
        <w:rPr>
          <w:rFonts w:ascii="Times New Roman" w:hAnsi="Times New Roman"/>
          <w:color w:val="000000" w:themeColor="text1"/>
          <w:sz w:val="24"/>
          <w:szCs w:val="24"/>
        </w:rPr>
        <w:t xml:space="preserve">lower </w:t>
      </w:r>
      <w:r w:rsidR="0002257A" w:rsidRPr="00EC2366">
        <w:rPr>
          <w:rFonts w:ascii="Times New Roman" w:hAnsi="Times New Roman"/>
          <w:color w:val="000000" w:themeColor="text1"/>
          <w:sz w:val="24"/>
          <w:szCs w:val="24"/>
        </w:rPr>
        <w:t>probability of moving</w:t>
      </w:r>
      <w:r w:rsidR="001F7996" w:rsidRPr="00EC2366">
        <w:rPr>
          <w:rFonts w:ascii="Times New Roman" w:hAnsi="Times New Roman"/>
          <w:color w:val="000000" w:themeColor="text1"/>
          <w:sz w:val="24"/>
          <w:szCs w:val="24"/>
        </w:rPr>
        <w:t>. Those who received a qualification that uses a different award classification system have a much lower probability of moving. There are differences across subject</w:t>
      </w:r>
      <w:r w:rsidR="009B3DDD">
        <w:rPr>
          <w:rFonts w:ascii="Times New Roman" w:hAnsi="Times New Roman"/>
          <w:color w:val="000000" w:themeColor="text1"/>
          <w:sz w:val="24"/>
          <w:szCs w:val="24"/>
        </w:rPr>
        <w:t>s</w:t>
      </w:r>
      <w:r w:rsidR="001F7996" w:rsidRPr="00EC2366">
        <w:rPr>
          <w:rFonts w:ascii="Times New Roman" w:hAnsi="Times New Roman"/>
          <w:color w:val="000000" w:themeColor="text1"/>
          <w:sz w:val="24"/>
          <w:szCs w:val="24"/>
        </w:rPr>
        <w:t xml:space="preserve"> studied. Those who received Social-science-led and Interdisciplinary qualifications have a higher probability of moving compared </w:t>
      </w:r>
      <w:r w:rsidR="00B0187C" w:rsidRPr="00EC2366">
        <w:rPr>
          <w:rFonts w:ascii="Times New Roman" w:hAnsi="Times New Roman"/>
          <w:color w:val="000000" w:themeColor="text1"/>
          <w:sz w:val="24"/>
          <w:szCs w:val="24"/>
        </w:rPr>
        <w:t>to those who received</w:t>
      </w:r>
      <w:r w:rsidR="001F7996" w:rsidRPr="00EC2366">
        <w:rPr>
          <w:rFonts w:ascii="Times New Roman" w:hAnsi="Times New Roman"/>
          <w:color w:val="000000" w:themeColor="text1"/>
          <w:sz w:val="24"/>
          <w:szCs w:val="24"/>
        </w:rPr>
        <w:t xml:space="preserve"> Arts and Humanities qualifications. </w:t>
      </w:r>
      <w:r w:rsidR="00B0187C" w:rsidRPr="00EC2366">
        <w:rPr>
          <w:rFonts w:ascii="Times New Roman" w:hAnsi="Times New Roman"/>
          <w:color w:val="000000" w:themeColor="text1"/>
          <w:sz w:val="24"/>
          <w:szCs w:val="24"/>
        </w:rPr>
        <w:t xml:space="preserve">Those who received </w:t>
      </w:r>
      <w:r w:rsidR="001F7996" w:rsidRPr="00EC2366">
        <w:rPr>
          <w:rFonts w:ascii="Times New Roman" w:hAnsi="Times New Roman"/>
          <w:color w:val="000000" w:themeColor="text1"/>
          <w:sz w:val="24"/>
          <w:szCs w:val="24"/>
        </w:rPr>
        <w:t xml:space="preserve">Science qualifications have a higher probability of moving compared to those who earned Arts and Humanities </w:t>
      </w:r>
      <w:r w:rsidR="00B0187C" w:rsidRPr="00EC2366">
        <w:rPr>
          <w:rFonts w:ascii="Times New Roman" w:hAnsi="Times New Roman"/>
          <w:color w:val="000000" w:themeColor="text1"/>
          <w:sz w:val="24"/>
          <w:szCs w:val="24"/>
        </w:rPr>
        <w:t>qualifications</w:t>
      </w:r>
      <w:r w:rsidR="001F7996" w:rsidRPr="00EC2366">
        <w:rPr>
          <w:rFonts w:ascii="Times New Roman" w:hAnsi="Times New Roman"/>
          <w:color w:val="000000" w:themeColor="text1"/>
          <w:sz w:val="24"/>
          <w:szCs w:val="24"/>
        </w:rPr>
        <w:t xml:space="preserve">. </w:t>
      </w:r>
      <w:r w:rsidR="00B0187C" w:rsidRPr="00EC2366">
        <w:rPr>
          <w:rFonts w:ascii="Times New Roman" w:hAnsi="Times New Roman"/>
          <w:color w:val="000000" w:themeColor="text1"/>
          <w:sz w:val="24"/>
          <w:szCs w:val="24"/>
        </w:rPr>
        <w:t>Type of institution attended is also important with those who studied at a Russell Group university have a higher probability of moving. Those who studied at a Post-1992 university or a Specialist institution have a lower probability of moving. The impact of age at graduation is non-linear. Those who graduate</w:t>
      </w:r>
      <w:r w:rsidR="00D94CE0" w:rsidRPr="00EC2366">
        <w:rPr>
          <w:rFonts w:ascii="Times New Roman" w:hAnsi="Times New Roman"/>
          <w:color w:val="000000" w:themeColor="text1"/>
          <w:sz w:val="24"/>
          <w:szCs w:val="24"/>
        </w:rPr>
        <w:t>d</w:t>
      </w:r>
      <w:r w:rsidR="00B0187C" w:rsidRPr="00EC2366">
        <w:rPr>
          <w:rFonts w:ascii="Times New Roman" w:hAnsi="Times New Roman"/>
          <w:color w:val="000000" w:themeColor="text1"/>
          <w:sz w:val="24"/>
          <w:szCs w:val="24"/>
        </w:rPr>
        <w:t xml:space="preserve"> before the age of 25 or after the age of 30 have a lower probability of moving. Finally, the</w:t>
      </w:r>
      <w:r w:rsidR="00D94CE0" w:rsidRPr="00EC2366">
        <w:rPr>
          <w:rFonts w:ascii="Times New Roman" w:hAnsi="Times New Roman"/>
          <w:color w:val="000000" w:themeColor="text1"/>
          <w:sz w:val="24"/>
          <w:szCs w:val="24"/>
        </w:rPr>
        <w:t xml:space="preserve"> probability of moving declined slightly across the period covered by this data</w:t>
      </w:r>
      <w:r w:rsidR="006E230B" w:rsidRPr="00EC2366">
        <w:rPr>
          <w:rFonts w:ascii="Times New Roman" w:hAnsi="Times New Roman"/>
          <w:color w:val="000000" w:themeColor="text1"/>
          <w:sz w:val="24"/>
          <w:szCs w:val="24"/>
        </w:rPr>
        <w:t>,</w:t>
      </w:r>
      <w:r w:rsidR="00D94CE0" w:rsidRPr="00EC2366">
        <w:rPr>
          <w:rFonts w:ascii="Times New Roman" w:hAnsi="Times New Roman"/>
          <w:color w:val="000000" w:themeColor="text1"/>
          <w:sz w:val="24"/>
          <w:szCs w:val="24"/>
        </w:rPr>
        <w:t xml:space="preserve"> as suggested by the more negative coefficients</w:t>
      </w:r>
      <w:r w:rsidR="006E230B" w:rsidRPr="00EC2366">
        <w:rPr>
          <w:rFonts w:ascii="Times New Roman" w:hAnsi="Times New Roman"/>
          <w:color w:val="000000" w:themeColor="text1"/>
          <w:sz w:val="24"/>
          <w:szCs w:val="24"/>
        </w:rPr>
        <w:t xml:space="preserve"> for the more recent graduation cohorts.</w:t>
      </w:r>
    </w:p>
    <w:p w:rsidR="00043E3A" w:rsidRPr="00EC2366" w:rsidRDefault="006E230B" w:rsidP="002B274C">
      <w:pPr>
        <w:spacing w:after="0" w:line="480" w:lineRule="auto"/>
        <w:ind w:firstLine="720"/>
        <w:jc w:val="both"/>
        <w:rPr>
          <w:rFonts w:ascii="Times New Roman" w:hAnsi="Times New Roman"/>
          <w:color w:val="000000" w:themeColor="text1"/>
          <w:sz w:val="24"/>
          <w:szCs w:val="24"/>
          <w:lang w:val="sv-SE"/>
        </w:rPr>
      </w:pPr>
      <w:r w:rsidRPr="00EC2366">
        <w:rPr>
          <w:rFonts w:ascii="Times New Roman" w:hAnsi="Times New Roman"/>
          <w:color w:val="000000" w:themeColor="text1"/>
          <w:sz w:val="24"/>
          <w:szCs w:val="24"/>
        </w:rPr>
        <w:t xml:space="preserve">The estimates suggest that migration is a selective process. Almost all the </w:t>
      </w:r>
      <w:r w:rsidR="00FB051E" w:rsidRPr="00EC2366">
        <w:rPr>
          <w:rFonts w:ascii="Times New Roman" w:hAnsi="Times New Roman"/>
          <w:color w:val="000000" w:themeColor="text1"/>
          <w:sz w:val="24"/>
          <w:szCs w:val="24"/>
        </w:rPr>
        <w:t xml:space="preserve">variables </w:t>
      </w:r>
      <w:r w:rsidRPr="00EC2366">
        <w:rPr>
          <w:rFonts w:ascii="Times New Roman" w:hAnsi="Times New Roman"/>
          <w:color w:val="000000" w:themeColor="text1"/>
          <w:sz w:val="24"/>
          <w:szCs w:val="24"/>
        </w:rPr>
        <w:t xml:space="preserve">are statistically significant at conventional threshold </w:t>
      </w:r>
      <w:r w:rsidR="0066317D" w:rsidRPr="00EC2366">
        <w:rPr>
          <w:rFonts w:ascii="Times New Roman" w:hAnsi="Times New Roman"/>
          <w:color w:val="000000" w:themeColor="text1"/>
          <w:sz w:val="24"/>
          <w:szCs w:val="24"/>
        </w:rPr>
        <w:t>levels. However,</w:t>
      </w:r>
      <w:r w:rsidRPr="00EC2366">
        <w:rPr>
          <w:rFonts w:ascii="Times New Roman" w:hAnsi="Times New Roman"/>
          <w:color w:val="000000" w:themeColor="text1"/>
          <w:sz w:val="24"/>
          <w:szCs w:val="24"/>
        </w:rPr>
        <w:t xml:space="preserve"> it is not clear how “big” these </w:t>
      </w:r>
      <w:r w:rsidRPr="00EC2366">
        <w:rPr>
          <w:rFonts w:ascii="Times New Roman" w:hAnsi="Times New Roman"/>
          <w:color w:val="000000" w:themeColor="text1"/>
          <w:sz w:val="24"/>
          <w:szCs w:val="24"/>
        </w:rPr>
        <w:lastRenderedPageBreak/>
        <w:t>effects are in a substantive sense. One way to illustrate the magnitude of these effects is to use the estimates to “predict” the probability of moving based on a set of specific characteristics and compare this to the average probabi</w:t>
      </w:r>
      <w:r w:rsidR="00FB051E" w:rsidRPr="00EC2366">
        <w:rPr>
          <w:rFonts w:ascii="Times New Roman" w:hAnsi="Times New Roman"/>
          <w:color w:val="000000" w:themeColor="text1"/>
          <w:sz w:val="24"/>
          <w:szCs w:val="24"/>
        </w:rPr>
        <w:t xml:space="preserve">lity. As was discussed above, </w:t>
      </w:r>
      <w:r w:rsidRPr="00EC2366">
        <w:rPr>
          <w:rFonts w:ascii="Times New Roman" w:hAnsi="Times New Roman"/>
          <w:color w:val="000000" w:themeColor="text1"/>
          <w:sz w:val="24"/>
          <w:szCs w:val="24"/>
        </w:rPr>
        <w:t xml:space="preserve">the “average” probability of moving </w:t>
      </w:r>
      <w:r w:rsidR="0035474F" w:rsidRPr="00EC2366">
        <w:rPr>
          <w:rFonts w:ascii="Times New Roman" w:hAnsi="Times New Roman"/>
          <w:color w:val="000000" w:themeColor="text1"/>
          <w:sz w:val="24"/>
          <w:szCs w:val="24"/>
        </w:rPr>
        <w:t xml:space="preserve">is 8.0%. The estimates indicate </w:t>
      </w:r>
      <w:r w:rsidRPr="00EC2366">
        <w:rPr>
          <w:rFonts w:ascii="Times New Roman" w:hAnsi="Times New Roman"/>
          <w:color w:val="000000" w:themeColor="text1"/>
          <w:sz w:val="24"/>
          <w:szCs w:val="24"/>
        </w:rPr>
        <w:t xml:space="preserve">that the predicted probability </w:t>
      </w:r>
      <w:r w:rsidR="0066317D" w:rsidRPr="00EC2366">
        <w:rPr>
          <w:rFonts w:ascii="Times New Roman" w:hAnsi="Times New Roman"/>
          <w:color w:val="000000" w:themeColor="text1"/>
          <w:sz w:val="24"/>
          <w:szCs w:val="24"/>
        </w:rPr>
        <w:t xml:space="preserve">is 24.7% for </w:t>
      </w:r>
      <w:r w:rsidR="00043E3A" w:rsidRPr="00EC2366">
        <w:rPr>
          <w:rFonts w:ascii="Times New Roman" w:hAnsi="Times New Roman"/>
          <w:color w:val="000000" w:themeColor="text1"/>
          <w:sz w:val="24"/>
          <w:szCs w:val="24"/>
        </w:rPr>
        <w:t xml:space="preserve">a </w:t>
      </w:r>
      <w:r w:rsidR="0035474F" w:rsidRPr="00EC2366">
        <w:rPr>
          <w:rFonts w:ascii="Times New Roman" w:hAnsi="Times New Roman"/>
          <w:color w:val="000000" w:themeColor="text1"/>
          <w:sz w:val="24"/>
          <w:szCs w:val="24"/>
        </w:rPr>
        <w:t xml:space="preserve">white, non-disabled, </w:t>
      </w:r>
      <w:r w:rsidR="0066317D" w:rsidRPr="00EC2366">
        <w:rPr>
          <w:rFonts w:ascii="Times New Roman" w:hAnsi="Times New Roman"/>
          <w:color w:val="000000" w:themeColor="text1"/>
          <w:sz w:val="24"/>
          <w:szCs w:val="24"/>
        </w:rPr>
        <w:t xml:space="preserve">male, who </w:t>
      </w:r>
      <w:r w:rsidR="0035474F" w:rsidRPr="00EC2366">
        <w:rPr>
          <w:rFonts w:ascii="Times New Roman" w:hAnsi="Times New Roman"/>
          <w:color w:val="000000" w:themeColor="text1"/>
          <w:sz w:val="24"/>
          <w:szCs w:val="24"/>
        </w:rPr>
        <w:t xml:space="preserve">studied full-time and </w:t>
      </w:r>
      <w:r w:rsidR="00043E3A" w:rsidRPr="00EC2366">
        <w:rPr>
          <w:rFonts w:ascii="Times New Roman" w:hAnsi="Times New Roman"/>
          <w:color w:val="000000" w:themeColor="text1"/>
          <w:sz w:val="24"/>
          <w:szCs w:val="24"/>
        </w:rPr>
        <w:t xml:space="preserve">graduated </w:t>
      </w:r>
      <w:r w:rsidR="0066317D" w:rsidRPr="00EC2366">
        <w:rPr>
          <w:rFonts w:ascii="Times New Roman" w:hAnsi="Times New Roman"/>
          <w:color w:val="000000" w:themeColor="text1"/>
          <w:sz w:val="24"/>
          <w:szCs w:val="24"/>
        </w:rPr>
        <w:t>below the age of 25 with a 1</w:t>
      </w:r>
      <w:r w:rsidR="0066317D" w:rsidRPr="00EC2366">
        <w:rPr>
          <w:rFonts w:ascii="Times New Roman" w:hAnsi="Times New Roman"/>
          <w:color w:val="000000" w:themeColor="text1"/>
          <w:sz w:val="24"/>
          <w:szCs w:val="24"/>
          <w:vertAlign w:val="superscript"/>
        </w:rPr>
        <w:t>st</w:t>
      </w:r>
      <w:r w:rsidR="0066317D" w:rsidRPr="00EC2366">
        <w:rPr>
          <w:rFonts w:ascii="Times New Roman" w:hAnsi="Times New Roman"/>
          <w:color w:val="000000" w:themeColor="text1"/>
          <w:sz w:val="24"/>
          <w:szCs w:val="24"/>
        </w:rPr>
        <w:t xml:space="preserve"> class science qualification from a Russell Group university. </w:t>
      </w:r>
      <w:r w:rsidR="00043E3A" w:rsidRPr="00EC2366">
        <w:rPr>
          <w:rFonts w:ascii="Times New Roman" w:hAnsi="Times New Roman"/>
          <w:color w:val="000000" w:themeColor="text1"/>
          <w:sz w:val="24"/>
          <w:szCs w:val="24"/>
        </w:rPr>
        <w:t xml:space="preserve">For this hypothetical individual, the propensity to </w:t>
      </w:r>
      <w:r w:rsidR="0035474F" w:rsidRPr="00EC2366">
        <w:rPr>
          <w:rFonts w:ascii="Times New Roman" w:hAnsi="Times New Roman"/>
          <w:color w:val="000000" w:themeColor="text1"/>
          <w:sz w:val="24"/>
          <w:szCs w:val="24"/>
        </w:rPr>
        <w:t xml:space="preserve">migrate </w:t>
      </w:r>
      <w:r w:rsidR="00043E3A" w:rsidRPr="00EC2366">
        <w:rPr>
          <w:rFonts w:ascii="Times New Roman" w:hAnsi="Times New Roman"/>
          <w:color w:val="000000" w:themeColor="text1"/>
          <w:sz w:val="24"/>
          <w:szCs w:val="24"/>
        </w:rPr>
        <w:t xml:space="preserve">is </w:t>
      </w:r>
      <w:r w:rsidR="0035474F" w:rsidRPr="00EC2366">
        <w:rPr>
          <w:rFonts w:ascii="Times New Roman" w:hAnsi="Times New Roman"/>
          <w:color w:val="000000" w:themeColor="text1"/>
          <w:sz w:val="24"/>
          <w:szCs w:val="24"/>
        </w:rPr>
        <w:t xml:space="preserve">more than </w:t>
      </w:r>
      <w:r w:rsidR="00043E3A" w:rsidRPr="00EC2366">
        <w:rPr>
          <w:rFonts w:ascii="Times New Roman" w:hAnsi="Times New Roman"/>
          <w:color w:val="000000" w:themeColor="text1"/>
          <w:sz w:val="24"/>
          <w:szCs w:val="24"/>
        </w:rPr>
        <w:t xml:space="preserve">three times the average. </w:t>
      </w:r>
    </w:p>
    <w:p w:rsidR="00D23640" w:rsidRPr="00EC2366" w:rsidRDefault="002B274C" w:rsidP="002B274C">
      <w:pPr>
        <w:spacing w:after="0" w:line="480" w:lineRule="auto"/>
        <w:jc w:val="center"/>
        <w:rPr>
          <w:rFonts w:ascii="Times New Roman" w:hAnsi="Times New Roman"/>
          <w:color w:val="000000" w:themeColor="text1"/>
          <w:sz w:val="24"/>
          <w:szCs w:val="24"/>
          <w:lang w:val="sv-SE"/>
        </w:rPr>
      </w:pPr>
      <w:r w:rsidRPr="00EC2366">
        <w:rPr>
          <w:rFonts w:ascii="Times New Roman" w:hAnsi="Times New Roman"/>
          <w:color w:val="000000" w:themeColor="text1"/>
          <w:sz w:val="24"/>
          <w:szCs w:val="24"/>
          <w:lang w:val="sv-SE"/>
        </w:rPr>
        <w:t>&lt;&lt;&lt;&lt; Table 2 About Here &gt;&gt;&gt;&gt;</w:t>
      </w:r>
    </w:p>
    <w:p w:rsidR="00BC73AC" w:rsidRPr="00EC2366" w:rsidRDefault="00043E3A" w:rsidP="00AF0896">
      <w:pPr>
        <w:spacing w:after="0" w:line="480" w:lineRule="auto"/>
        <w:ind w:firstLine="720"/>
        <w:jc w:val="both"/>
        <w:rPr>
          <w:rFonts w:ascii="Times New Roman" w:hAnsi="Times New Roman"/>
          <w:color w:val="000000" w:themeColor="text1"/>
          <w:sz w:val="24"/>
          <w:szCs w:val="24"/>
          <w:lang w:val="sv-SE"/>
        </w:rPr>
      </w:pPr>
      <w:r w:rsidRPr="00EC2366">
        <w:rPr>
          <w:rFonts w:ascii="Times New Roman" w:hAnsi="Times New Roman"/>
          <w:color w:val="000000" w:themeColor="text1"/>
          <w:sz w:val="24"/>
          <w:szCs w:val="24"/>
          <w:lang w:val="sv-SE"/>
        </w:rPr>
        <w:t xml:space="preserve">Table 2 also reports estimates </w:t>
      </w:r>
      <w:r w:rsidR="00173ED0" w:rsidRPr="00EC2366">
        <w:rPr>
          <w:rFonts w:ascii="Times New Roman" w:hAnsi="Times New Roman"/>
          <w:color w:val="000000" w:themeColor="text1"/>
          <w:sz w:val="24"/>
          <w:szCs w:val="24"/>
          <w:lang w:val="sv-SE"/>
        </w:rPr>
        <w:t>of</w:t>
      </w:r>
      <w:r w:rsidRPr="00EC2366">
        <w:rPr>
          <w:rFonts w:ascii="Times New Roman" w:hAnsi="Times New Roman"/>
          <w:color w:val="000000" w:themeColor="text1"/>
          <w:sz w:val="24"/>
          <w:szCs w:val="24"/>
          <w:lang w:val="sv-SE"/>
        </w:rPr>
        <w:t xml:space="preserve"> a multi-nomial probit that distinguishes between national and international movers. Column (2) </w:t>
      </w:r>
      <w:r w:rsidR="00173ED0" w:rsidRPr="00EC2366">
        <w:rPr>
          <w:rFonts w:ascii="Times New Roman" w:hAnsi="Times New Roman"/>
          <w:color w:val="000000" w:themeColor="text1"/>
          <w:sz w:val="24"/>
          <w:szCs w:val="24"/>
          <w:lang w:val="sv-SE"/>
        </w:rPr>
        <w:t xml:space="preserve">shows </w:t>
      </w:r>
      <w:r w:rsidR="0094440D" w:rsidRPr="00EC2366">
        <w:rPr>
          <w:rFonts w:ascii="Times New Roman" w:hAnsi="Times New Roman"/>
          <w:color w:val="000000" w:themeColor="text1"/>
          <w:sz w:val="24"/>
          <w:szCs w:val="24"/>
          <w:lang w:val="sv-SE"/>
        </w:rPr>
        <w:t xml:space="preserve">the coefficients </w:t>
      </w:r>
      <w:r w:rsidRPr="00EC2366">
        <w:rPr>
          <w:rFonts w:ascii="Times New Roman" w:hAnsi="Times New Roman"/>
          <w:color w:val="000000" w:themeColor="text1"/>
          <w:sz w:val="24"/>
          <w:szCs w:val="24"/>
          <w:lang w:val="sv-SE"/>
        </w:rPr>
        <w:t>for national movers a</w:t>
      </w:r>
      <w:r w:rsidR="00173ED0" w:rsidRPr="00EC2366">
        <w:rPr>
          <w:rFonts w:ascii="Times New Roman" w:hAnsi="Times New Roman"/>
          <w:color w:val="000000" w:themeColor="text1"/>
          <w:sz w:val="24"/>
          <w:szCs w:val="24"/>
          <w:lang w:val="sv-SE"/>
        </w:rPr>
        <w:t>nd Column (3) shows the coffic</w:t>
      </w:r>
      <w:r w:rsidR="005463EF">
        <w:rPr>
          <w:rFonts w:ascii="Times New Roman" w:hAnsi="Times New Roman"/>
          <w:color w:val="000000" w:themeColor="text1"/>
          <w:sz w:val="24"/>
          <w:szCs w:val="24"/>
          <w:lang w:val="sv-SE"/>
        </w:rPr>
        <w:t>i</w:t>
      </w:r>
      <w:r w:rsidR="00173ED0" w:rsidRPr="00EC2366">
        <w:rPr>
          <w:rFonts w:ascii="Times New Roman" w:hAnsi="Times New Roman"/>
          <w:color w:val="000000" w:themeColor="text1"/>
          <w:sz w:val="24"/>
          <w:szCs w:val="24"/>
          <w:lang w:val="sv-SE"/>
        </w:rPr>
        <w:t xml:space="preserve">ents </w:t>
      </w:r>
      <w:r w:rsidRPr="00EC2366">
        <w:rPr>
          <w:rFonts w:ascii="Times New Roman" w:hAnsi="Times New Roman"/>
          <w:color w:val="000000" w:themeColor="text1"/>
          <w:sz w:val="24"/>
          <w:szCs w:val="24"/>
          <w:lang w:val="sv-SE"/>
        </w:rPr>
        <w:t>for international movers</w:t>
      </w:r>
      <w:r w:rsidR="00173ED0" w:rsidRPr="00EC2366">
        <w:rPr>
          <w:rFonts w:ascii="Times New Roman" w:hAnsi="Times New Roman"/>
          <w:color w:val="000000" w:themeColor="text1"/>
          <w:sz w:val="24"/>
          <w:szCs w:val="24"/>
          <w:lang w:val="sv-SE"/>
        </w:rPr>
        <w:t xml:space="preserve">. </w:t>
      </w:r>
      <w:r w:rsidR="0035474F" w:rsidRPr="00EC2366">
        <w:rPr>
          <w:rFonts w:ascii="Times New Roman" w:hAnsi="Times New Roman"/>
          <w:color w:val="000000" w:themeColor="text1"/>
          <w:sz w:val="24"/>
          <w:szCs w:val="24"/>
          <w:lang w:val="sv-SE"/>
        </w:rPr>
        <w:t xml:space="preserve"> Most of the effects are in the same direction </w:t>
      </w:r>
      <w:r w:rsidR="007C591D" w:rsidRPr="00EC2366">
        <w:rPr>
          <w:rFonts w:ascii="Times New Roman" w:hAnsi="Times New Roman"/>
          <w:color w:val="000000" w:themeColor="text1"/>
          <w:sz w:val="24"/>
          <w:szCs w:val="24"/>
          <w:lang w:val="sv-SE"/>
        </w:rPr>
        <w:t>as suggested by the move</w:t>
      </w:r>
      <w:r w:rsidR="00AF0896">
        <w:rPr>
          <w:rFonts w:ascii="Times New Roman" w:hAnsi="Times New Roman"/>
          <w:color w:val="000000" w:themeColor="text1"/>
          <w:sz w:val="24"/>
          <w:szCs w:val="24"/>
          <w:lang w:val="sv-SE"/>
        </w:rPr>
        <w:t>r</w:t>
      </w:r>
      <w:r w:rsidR="007C591D" w:rsidRPr="00EC2366">
        <w:rPr>
          <w:rFonts w:ascii="Times New Roman" w:hAnsi="Times New Roman"/>
          <w:color w:val="000000" w:themeColor="text1"/>
          <w:sz w:val="24"/>
          <w:szCs w:val="24"/>
          <w:lang w:val="sv-SE"/>
        </w:rPr>
        <w:t>s/non-movers</w:t>
      </w:r>
      <w:r w:rsidR="0035474F" w:rsidRPr="00EC2366">
        <w:rPr>
          <w:rFonts w:ascii="Times New Roman" w:hAnsi="Times New Roman"/>
          <w:color w:val="000000" w:themeColor="text1"/>
          <w:sz w:val="24"/>
          <w:szCs w:val="24"/>
          <w:lang w:val="sv-SE"/>
        </w:rPr>
        <w:t xml:space="preserve"> probit</w:t>
      </w:r>
      <w:r w:rsidR="00AF0896">
        <w:rPr>
          <w:rFonts w:ascii="Times New Roman" w:hAnsi="Times New Roman"/>
          <w:color w:val="000000" w:themeColor="text1"/>
          <w:sz w:val="24"/>
          <w:szCs w:val="24"/>
          <w:lang w:val="sv-SE"/>
        </w:rPr>
        <w:t xml:space="preserve"> [Column (1)]</w:t>
      </w:r>
      <w:r w:rsidR="0035474F" w:rsidRPr="00EC2366">
        <w:rPr>
          <w:rFonts w:ascii="Times New Roman" w:hAnsi="Times New Roman"/>
          <w:color w:val="000000" w:themeColor="text1"/>
          <w:sz w:val="24"/>
          <w:szCs w:val="24"/>
          <w:lang w:val="sv-SE"/>
        </w:rPr>
        <w:t>, but the magnitude</w:t>
      </w:r>
      <w:r w:rsidR="007C591D" w:rsidRPr="00EC2366">
        <w:rPr>
          <w:rFonts w:ascii="Times New Roman" w:hAnsi="Times New Roman"/>
          <w:color w:val="000000" w:themeColor="text1"/>
          <w:sz w:val="24"/>
          <w:szCs w:val="24"/>
          <w:lang w:val="sv-SE"/>
        </w:rPr>
        <w:t>s of these effects</w:t>
      </w:r>
      <w:r w:rsidR="0035474F" w:rsidRPr="00EC2366">
        <w:rPr>
          <w:rFonts w:ascii="Times New Roman" w:hAnsi="Times New Roman"/>
          <w:color w:val="000000" w:themeColor="text1"/>
          <w:sz w:val="24"/>
          <w:szCs w:val="24"/>
          <w:lang w:val="sv-SE"/>
        </w:rPr>
        <w:t xml:space="preserve"> are generally</w:t>
      </w:r>
      <w:r w:rsidR="007C591D" w:rsidRPr="00EC2366">
        <w:rPr>
          <w:rFonts w:ascii="Times New Roman" w:hAnsi="Times New Roman"/>
          <w:color w:val="000000" w:themeColor="text1"/>
          <w:sz w:val="24"/>
          <w:szCs w:val="24"/>
          <w:lang w:val="sv-SE"/>
        </w:rPr>
        <w:t xml:space="preserve"> not the same for the two types of move</w:t>
      </w:r>
      <w:r w:rsidR="009B3DDD">
        <w:rPr>
          <w:rFonts w:ascii="Times New Roman" w:hAnsi="Times New Roman"/>
          <w:color w:val="000000" w:themeColor="text1"/>
          <w:sz w:val="24"/>
          <w:szCs w:val="24"/>
          <w:lang w:val="sv-SE"/>
        </w:rPr>
        <w:t>r</w:t>
      </w:r>
      <w:r w:rsidR="007C591D" w:rsidRPr="00EC2366">
        <w:rPr>
          <w:rFonts w:ascii="Times New Roman" w:hAnsi="Times New Roman"/>
          <w:color w:val="000000" w:themeColor="text1"/>
          <w:sz w:val="24"/>
          <w:szCs w:val="24"/>
          <w:lang w:val="sv-SE"/>
        </w:rPr>
        <w:t>s.</w:t>
      </w:r>
      <w:r w:rsidR="00AB7DA5" w:rsidRPr="00EC2366">
        <w:rPr>
          <w:rFonts w:ascii="Times New Roman" w:hAnsi="Times New Roman"/>
          <w:color w:val="000000" w:themeColor="text1"/>
          <w:sz w:val="24"/>
          <w:szCs w:val="24"/>
          <w:lang w:val="sv-SE"/>
        </w:rPr>
        <w:t xml:space="preserve"> For example, while </w:t>
      </w:r>
      <w:r w:rsidR="0035474F" w:rsidRPr="00EC2366">
        <w:rPr>
          <w:rFonts w:ascii="Times New Roman" w:hAnsi="Times New Roman"/>
          <w:color w:val="000000" w:themeColor="text1"/>
          <w:sz w:val="24"/>
          <w:szCs w:val="24"/>
          <w:lang w:val="sv-SE"/>
        </w:rPr>
        <w:t xml:space="preserve">males compared to females have a </w:t>
      </w:r>
      <w:r w:rsidR="0035474F" w:rsidRPr="00EC2366">
        <w:rPr>
          <w:rFonts w:ascii="Times New Roman" w:hAnsi="Times New Roman"/>
          <w:color w:val="000000" w:themeColor="text1"/>
          <w:sz w:val="24"/>
          <w:szCs w:val="24"/>
        </w:rPr>
        <w:t xml:space="preserve">higher probability of moving, the effect </w:t>
      </w:r>
      <w:r w:rsidR="00AB7DA5" w:rsidRPr="00EC2366">
        <w:rPr>
          <w:rFonts w:ascii="Times New Roman" w:hAnsi="Times New Roman"/>
          <w:color w:val="000000" w:themeColor="text1"/>
          <w:sz w:val="24"/>
          <w:szCs w:val="24"/>
        </w:rPr>
        <w:t xml:space="preserve">of gender </w:t>
      </w:r>
      <w:r w:rsidR="0035474F" w:rsidRPr="00EC2366">
        <w:rPr>
          <w:rFonts w:ascii="Times New Roman" w:hAnsi="Times New Roman"/>
          <w:color w:val="000000" w:themeColor="text1"/>
          <w:sz w:val="24"/>
          <w:szCs w:val="24"/>
        </w:rPr>
        <w:t xml:space="preserve">is larger on the probability of </w:t>
      </w:r>
      <w:r w:rsidR="00AB7DA5" w:rsidRPr="00EC2366">
        <w:rPr>
          <w:rFonts w:ascii="Times New Roman" w:hAnsi="Times New Roman"/>
          <w:color w:val="000000" w:themeColor="text1"/>
          <w:sz w:val="24"/>
          <w:szCs w:val="24"/>
        </w:rPr>
        <w:t>moving</w:t>
      </w:r>
      <w:r w:rsidR="00AB7DA5" w:rsidRPr="00EC2366">
        <w:rPr>
          <w:rFonts w:ascii="Times New Roman" w:hAnsi="Times New Roman"/>
          <w:color w:val="000000" w:themeColor="text1"/>
          <w:sz w:val="24"/>
          <w:szCs w:val="24"/>
          <w:lang w:val="sv-SE"/>
        </w:rPr>
        <w:t xml:space="preserve"> </w:t>
      </w:r>
      <w:r w:rsidR="005463EF">
        <w:rPr>
          <w:rFonts w:ascii="Times New Roman" w:hAnsi="Times New Roman"/>
          <w:color w:val="000000" w:themeColor="text1"/>
          <w:sz w:val="24"/>
          <w:szCs w:val="24"/>
          <w:lang w:val="sv-SE"/>
        </w:rPr>
        <w:t>inter</w:t>
      </w:r>
      <w:r w:rsidR="00AB7DA5" w:rsidRPr="00EC2366">
        <w:rPr>
          <w:rFonts w:ascii="Times New Roman" w:hAnsi="Times New Roman"/>
          <w:color w:val="000000" w:themeColor="text1"/>
          <w:sz w:val="24"/>
          <w:szCs w:val="24"/>
          <w:lang w:val="sv-SE"/>
        </w:rPr>
        <w:t xml:space="preserve">nationally </w:t>
      </w:r>
      <w:r w:rsidR="0035474F" w:rsidRPr="00EC2366">
        <w:rPr>
          <w:rFonts w:ascii="Times New Roman" w:hAnsi="Times New Roman"/>
          <w:color w:val="000000" w:themeColor="text1"/>
          <w:sz w:val="24"/>
          <w:szCs w:val="24"/>
          <w:lang w:val="sv-SE"/>
        </w:rPr>
        <w:t>compared to moving nationally</w:t>
      </w:r>
      <w:r w:rsidR="00AF0896">
        <w:rPr>
          <w:rFonts w:ascii="Times New Roman" w:hAnsi="Times New Roman"/>
          <w:color w:val="000000" w:themeColor="text1"/>
          <w:sz w:val="24"/>
          <w:szCs w:val="24"/>
          <w:lang w:val="sv-SE"/>
        </w:rPr>
        <w:t>.</w:t>
      </w:r>
      <w:r w:rsidR="0035474F" w:rsidRPr="00EC2366">
        <w:rPr>
          <w:rFonts w:ascii="Times New Roman" w:hAnsi="Times New Roman"/>
          <w:color w:val="000000" w:themeColor="text1"/>
          <w:sz w:val="24"/>
          <w:szCs w:val="24"/>
          <w:lang w:val="sv-SE"/>
        </w:rPr>
        <w:t xml:space="preserve"> As a general remark, however, </w:t>
      </w:r>
      <w:r w:rsidR="00AB7DA5" w:rsidRPr="00EC2366">
        <w:rPr>
          <w:rFonts w:ascii="Times New Roman" w:hAnsi="Times New Roman"/>
          <w:color w:val="000000" w:themeColor="text1"/>
          <w:sz w:val="24"/>
          <w:szCs w:val="24"/>
          <w:lang w:val="sv-SE"/>
        </w:rPr>
        <w:t>the effects of these factors are</w:t>
      </w:r>
      <w:r w:rsidR="00AF0896">
        <w:rPr>
          <w:rFonts w:ascii="Times New Roman" w:hAnsi="Times New Roman"/>
          <w:color w:val="000000" w:themeColor="text1"/>
          <w:sz w:val="24"/>
          <w:szCs w:val="24"/>
          <w:lang w:val="sv-SE"/>
        </w:rPr>
        <w:t xml:space="preserve"> more</w:t>
      </w:r>
      <w:r w:rsidR="00E540D7" w:rsidRPr="00EC2366">
        <w:rPr>
          <w:rFonts w:ascii="Times New Roman" w:hAnsi="Times New Roman"/>
          <w:color w:val="000000" w:themeColor="text1"/>
          <w:sz w:val="24"/>
          <w:szCs w:val="24"/>
          <w:lang w:val="sv-SE"/>
        </w:rPr>
        <w:t xml:space="preserve"> pronoun</w:t>
      </w:r>
      <w:r w:rsidR="0035474F" w:rsidRPr="00EC2366">
        <w:rPr>
          <w:rFonts w:ascii="Times New Roman" w:hAnsi="Times New Roman"/>
          <w:color w:val="000000" w:themeColor="text1"/>
          <w:sz w:val="24"/>
          <w:szCs w:val="24"/>
          <w:lang w:val="sv-SE"/>
        </w:rPr>
        <w:t>ced on the probability of moving nationally.</w:t>
      </w:r>
      <w:r w:rsidR="00AB7DA5" w:rsidRPr="00EC2366">
        <w:rPr>
          <w:rFonts w:ascii="Times New Roman" w:hAnsi="Times New Roman"/>
          <w:color w:val="000000" w:themeColor="text1"/>
          <w:sz w:val="24"/>
          <w:szCs w:val="24"/>
          <w:lang w:val="sv-SE"/>
        </w:rPr>
        <w:t xml:space="preserve"> A comparison of the absolute values of the</w:t>
      </w:r>
      <w:r w:rsidR="0035474F" w:rsidRPr="00EC2366">
        <w:rPr>
          <w:rFonts w:ascii="Times New Roman" w:hAnsi="Times New Roman"/>
          <w:color w:val="000000" w:themeColor="text1"/>
          <w:sz w:val="24"/>
          <w:szCs w:val="24"/>
          <w:lang w:val="sv-SE"/>
        </w:rPr>
        <w:t xml:space="preserve"> coefficients</w:t>
      </w:r>
      <w:r w:rsidR="00AB7DA5" w:rsidRPr="00EC2366">
        <w:rPr>
          <w:rFonts w:ascii="Times New Roman" w:hAnsi="Times New Roman"/>
          <w:color w:val="000000" w:themeColor="text1"/>
          <w:sz w:val="24"/>
          <w:szCs w:val="24"/>
          <w:lang w:val="sv-SE"/>
        </w:rPr>
        <w:t xml:space="preserve"> in Columns (2) and (3)</w:t>
      </w:r>
      <w:r w:rsidR="0035474F" w:rsidRPr="00EC2366">
        <w:rPr>
          <w:rFonts w:ascii="Times New Roman" w:hAnsi="Times New Roman"/>
          <w:color w:val="000000" w:themeColor="text1"/>
          <w:sz w:val="24"/>
          <w:szCs w:val="24"/>
          <w:lang w:val="sv-SE"/>
        </w:rPr>
        <w:t xml:space="preserve"> reveal</w:t>
      </w:r>
      <w:r w:rsidR="00AB7DA5" w:rsidRPr="00EC2366">
        <w:rPr>
          <w:rFonts w:ascii="Times New Roman" w:hAnsi="Times New Roman"/>
          <w:color w:val="000000" w:themeColor="text1"/>
          <w:sz w:val="24"/>
          <w:szCs w:val="24"/>
          <w:lang w:val="sv-SE"/>
        </w:rPr>
        <w:t xml:space="preserve">  that the largest values are usually associated with moving nationally. This difference can be illustrated with reference to the hypothetical individual considered above. As shown in Tabl</w:t>
      </w:r>
      <w:r w:rsidR="00F8192D">
        <w:rPr>
          <w:rFonts w:ascii="Times New Roman" w:hAnsi="Times New Roman"/>
          <w:color w:val="000000" w:themeColor="text1"/>
          <w:sz w:val="24"/>
          <w:szCs w:val="24"/>
          <w:lang w:val="sv-SE"/>
        </w:rPr>
        <w:t>e</w:t>
      </w:r>
      <w:r w:rsidR="00AB7DA5" w:rsidRPr="00EC2366">
        <w:rPr>
          <w:rFonts w:ascii="Times New Roman" w:hAnsi="Times New Roman"/>
          <w:color w:val="000000" w:themeColor="text1"/>
          <w:sz w:val="24"/>
          <w:szCs w:val="24"/>
          <w:lang w:val="sv-SE"/>
        </w:rPr>
        <w:t xml:space="preserve"> 1, the </w:t>
      </w:r>
      <w:r w:rsidR="00AB7DA5" w:rsidRPr="00EC2366">
        <w:rPr>
          <w:rFonts w:ascii="Times New Roman" w:hAnsi="Times New Roman"/>
          <w:color w:val="000000" w:themeColor="text1"/>
          <w:sz w:val="24"/>
          <w:szCs w:val="24"/>
        </w:rPr>
        <w:t xml:space="preserve">“average” probability of moving nationally is </w:t>
      </w:r>
      <w:r w:rsidR="00D23640" w:rsidRPr="00EC2366">
        <w:rPr>
          <w:rFonts w:ascii="Times New Roman" w:hAnsi="Times New Roman"/>
          <w:color w:val="000000" w:themeColor="text1"/>
          <w:sz w:val="24"/>
          <w:szCs w:val="24"/>
        </w:rPr>
        <w:t>5.6% while the probability of moving internationally is 2.4%</w:t>
      </w:r>
      <w:r w:rsidR="00D23640" w:rsidRPr="00EC2366">
        <w:rPr>
          <w:rFonts w:ascii="Times New Roman" w:hAnsi="Times New Roman"/>
          <w:color w:val="000000" w:themeColor="text1"/>
          <w:sz w:val="24"/>
          <w:szCs w:val="24"/>
          <w:lang w:val="sv-SE"/>
        </w:rPr>
        <w:t xml:space="preserve">. </w:t>
      </w:r>
      <w:r w:rsidR="00AB7DA5" w:rsidRPr="00EC2366">
        <w:rPr>
          <w:rFonts w:ascii="Times New Roman" w:hAnsi="Times New Roman"/>
          <w:color w:val="000000" w:themeColor="text1"/>
          <w:sz w:val="24"/>
          <w:szCs w:val="24"/>
        </w:rPr>
        <w:t xml:space="preserve">The estimates indicate that the predicted probability </w:t>
      </w:r>
      <w:r w:rsidR="00D23640" w:rsidRPr="00EC2366">
        <w:rPr>
          <w:rFonts w:ascii="Times New Roman" w:hAnsi="Times New Roman"/>
          <w:color w:val="000000" w:themeColor="text1"/>
          <w:sz w:val="24"/>
          <w:szCs w:val="24"/>
        </w:rPr>
        <w:t>of moving nationally is 19.1</w:t>
      </w:r>
      <w:r w:rsidR="00AB7DA5" w:rsidRPr="00EC2366">
        <w:rPr>
          <w:rFonts w:ascii="Times New Roman" w:hAnsi="Times New Roman"/>
          <w:color w:val="000000" w:themeColor="text1"/>
          <w:sz w:val="24"/>
          <w:szCs w:val="24"/>
        </w:rPr>
        <w:t>% for a white, non-disabled, male, who studied full-time and graduated below the age of 25 with a 1</w:t>
      </w:r>
      <w:r w:rsidR="00AB7DA5" w:rsidRPr="00EC2366">
        <w:rPr>
          <w:rFonts w:ascii="Times New Roman" w:hAnsi="Times New Roman"/>
          <w:color w:val="000000" w:themeColor="text1"/>
          <w:sz w:val="24"/>
          <w:szCs w:val="24"/>
          <w:vertAlign w:val="superscript"/>
        </w:rPr>
        <w:t>st</w:t>
      </w:r>
      <w:r w:rsidR="00AB7DA5" w:rsidRPr="00EC2366">
        <w:rPr>
          <w:rFonts w:ascii="Times New Roman" w:hAnsi="Times New Roman"/>
          <w:color w:val="000000" w:themeColor="text1"/>
          <w:sz w:val="24"/>
          <w:szCs w:val="24"/>
        </w:rPr>
        <w:t xml:space="preserve"> class science qualification from a Russell Group university.</w:t>
      </w:r>
      <w:r w:rsidR="00D23640" w:rsidRPr="00EC2366">
        <w:rPr>
          <w:rFonts w:ascii="Times New Roman" w:hAnsi="Times New Roman"/>
          <w:color w:val="000000" w:themeColor="text1"/>
          <w:sz w:val="24"/>
          <w:szCs w:val="24"/>
        </w:rPr>
        <w:t xml:space="preserve"> For an individual with </w:t>
      </w:r>
      <w:r w:rsidR="00D23640" w:rsidRPr="00EC2366">
        <w:rPr>
          <w:rFonts w:ascii="Times New Roman" w:hAnsi="Times New Roman"/>
          <w:color w:val="000000" w:themeColor="text1"/>
          <w:sz w:val="24"/>
          <w:szCs w:val="24"/>
        </w:rPr>
        <w:lastRenderedPageBreak/>
        <w:t>the same characteristics, the predicted probability of moving internationally is 5.4%. In other words, for this hypothetical individual, the propensity to migrate nationally is nearly three and half times the average while the propensity to migrate internationally is only slightly above two time</w:t>
      </w:r>
      <w:r w:rsidR="00306F06" w:rsidRPr="00EC2366">
        <w:rPr>
          <w:rFonts w:ascii="Times New Roman" w:hAnsi="Times New Roman"/>
          <w:color w:val="000000" w:themeColor="text1"/>
          <w:sz w:val="24"/>
          <w:szCs w:val="24"/>
        </w:rPr>
        <w:t>s</w:t>
      </w:r>
      <w:r w:rsidR="00D23640" w:rsidRPr="00EC2366">
        <w:rPr>
          <w:rFonts w:ascii="Times New Roman" w:hAnsi="Times New Roman"/>
          <w:color w:val="000000" w:themeColor="text1"/>
          <w:sz w:val="24"/>
          <w:szCs w:val="24"/>
        </w:rPr>
        <w:t xml:space="preserve"> the average. </w:t>
      </w:r>
    </w:p>
    <w:p w:rsidR="007937F4" w:rsidRPr="00EC2366" w:rsidRDefault="002B274C" w:rsidP="002B274C">
      <w:pPr>
        <w:spacing w:after="0" w:line="480" w:lineRule="auto"/>
        <w:jc w:val="center"/>
        <w:rPr>
          <w:rFonts w:ascii="Times New Roman" w:hAnsi="Times New Roman"/>
          <w:color w:val="000000" w:themeColor="text1"/>
          <w:sz w:val="24"/>
          <w:szCs w:val="24"/>
          <w:lang w:val="sv-SE"/>
        </w:rPr>
      </w:pPr>
      <w:r w:rsidRPr="00EC2366">
        <w:rPr>
          <w:rFonts w:ascii="Times New Roman" w:hAnsi="Times New Roman"/>
          <w:color w:val="000000" w:themeColor="text1"/>
          <w:sz w:val="24"/>
          <w:szCs w:val="24"/>
          <w:lang w:val="sv-SE"/>
        </w:rPr>
        <w:t>&lt;&lt;&lt;&lt; Table 2 About Here &gt;&gt;&gt;&gt;</w:t>
      </w:r>
    </w:p>
    <w:p w:rsidR="000B6527" w:rsidRPr="00EC2366" w:rsidRDefault="007937F4" w:rsidP="002B274C">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Table 3 report</w:t>
      </w:r>
      <w:r w:rsidR="00DA556B" w:rsidRPr="00EC2366">
        <w:rPr>
          <w:rFonts w:ascii="Times New Roman" w:hAnsi="Times New Roman"/>
          <w:color w:val="000000" w:themeColor="text1"/>
          <w:sz w:val="24"/>
          <w:szCs w:val="24"/>
        </w:rPr>
        <w:t>s the estimates of the graduate-</w:t>
      </w:r>
      <w:r w:rsidRPr="00EC2366">
        <w:rPr>
          <w:rFonts w:ascii="Times New Roman" w:hAnsi="Times New Roman"/>
          <w:color w:val="000000" w:themeColor="text1"/>
          <w:sz w:val="24"/>
          <w:szCs w:val="24"/>
        </w:rPr>
        <w:t>job equations.</w:t>
      </w:r>
      <w:r w:rsidR="000B6527" w:rsidRPr="00EC2366">
        <w:rPr>
          <w:rFonts w:ascii="Times New Roman" w:hAnsi="Times New Roman"/>
          <w:color w:val="000000" w:themeColor="text1"/>
          <w:sz w:val="24"/>
          <w:szCs w:val="24"/>
        </w:rPr>
        <w:t xml:space="preserve"> </w:t>
      </w:r>
      <w:r w:rsidRPr="00EC2366">
        <w:rPr>
          <w:rFonts w:ascii="Times New Roman" w:hAnsi="Times New Roman"/>
          <w:color w:val="000000" w:themeColor="text1"/>
          <w:sz w:val="24"/>
          <w:szCs w:val="24"/>
          <w:lang w:val="sv-SE"/>
        </w:rPr>
        <w:t>Columns</w:t>
      </w:r>
      <w:r w:rsidR="000B6527" w:rsidRPr="00EC2366">
        <w:rPr>
          <w:rFonts w:ascii="Times New Roman" w:hAnsi="Times New Roman"/>
          <w:color w:val="000000" w:themeColor="text1"/>
          <w:sz w:val="24"/>
          <w:szCs w:val="24"/>
          <w:lang w:val="sv-SE"/>
        </w:rPr>
        <w:t xml:space="preserve"> (1)</w:t>
      </w:r>
      <w:r w:rsidRPr="00EC2366">
        <w:rPr>
          <w:rFonts w:ascii="Times New Roman" w:hAnsi="Times New Roman"/>
          <w:color w:val="000000" w:themeColor="text1"/>
          <w:sz w:val="24"/>
          <w:szCs w:val="24"/>
          <w:lang w:val="sv-SE"/>
        </w:rPr>
        <w:t>–(3) are sta</w:t>
      </w:r>
      <w:r w:rsidR="00FB051E" w:rsidRPr="00EC2366">
        <w:rPr>
          <w:rFonts w:ascii="Times New Roman" w:hAnsi="Times New Roman"/>
          <w:color w:val="000000" w:themeColor="text1"/>
          <w:sz w:val="24"/>
          <w:szCs w:val="24"/>
          <w:lang w:val="sv-SE"/>
        </w:rPr>
        <w:t>n</w:t>
      </w:r>
      <w:r w:rsidRPr="00EC2366">
        <w:rPr>
          <w:rFonts w:ascii="Times New Roman" w:hAnsi="Times New Roman"/>
          <w:color w:val="000000" w:themeColor="text1"/>
          <w:sz w:val="24"/>
          <w:szCs w:val="24"/>
          <w:lang w:val="sv-SE"/>
        </w:rPr>
        <w:t>dard probit regression equat</w:t>
      </w:r>
      <w:r w:rsidR="009A34C1">
        <w:rPr>
          <w:rFonts w:ascii="Times New Roman" w:hAnsi="Times New Roman"/>
          <w:color w:val="000000" w:themeColor="text1"/>
          <w:sz w:val="24"/>
          <w:szCs w:val="24"/>
          <w:lang w:val="sv-SE"/>
        </w:rPr>
        <w:t>i</w:t>
      </w:r>
      <w:r w:rsidRPr="00EC2366">
        <w:rPr>
          <w:rFonts w:ascii="Times New Roman" w:hAnsi="Times New Roman"/>
          <w:color w:val="000000" w:themeColor="text1"/>
          <w:sz w:val="24"/>
          <w:szCs w:val="24"/>
          <w:lang w:val="sv-SE"/>
        </w:rPr>
        <w:t xml:space="preserve">ons </w:t>
      </w:r>
      <w:r w:rsidR="00FB051E" w:rsidRPr="00EC2366">
        <w:rPr>
          <w:rFonts w:ascii="Times New Roman" w:hAnsi="Times New Roman"/>
          <w:color w:val="000000" w:themeColor="text1"/>
          <w:sz w:val="24"/>
          <w:szCs w:val="24"/>
          <w:lang w:val="sv-SE"/>
        </w:rPr>
        <w:t xml:space="preserve">where the dependent </w:t>
      </w:r>
      <w:r w:rsidRPr="00EC2366">
        <w:rPr>
          <w:rFonts w:ascii="Times New Roman" w:hAnsi="Times New Roman"/>
          <w:color w:val="000000" w:themeColor="text1"/>
          <w:sz w:val="24"/>
          <w:szCs w:val="24"/>
          <w:lang w:val="sv-SE"/>
        </w:rPr>
        <w:t xml:space="preserve">variable is a dummy </w:t>
      </w:r>
      <w:r w:rsidR="00FB051E" w:rsidRPr="00EC2366">
        <w:rPr>
          <w:rFonts w:ascii="Times New Roman" w:hAnsi="Times New Roman"/>
          <w:color w:val="000000" w:themeColor="text1"/>
          <w:sz w:val="24"/>
          <w:szCs w:val="24"/>
          <w:lang w:val="sv-SE"/>
        </w:rPr>
        <w:t>varia</w:t>
      </w:r>
      <w:r w:rsidRPr="00EC2366">
        <w:rPr>
          <w:rFonts w:ascii="Times New Roman" w:hAnsi="Times New Roman"/>
          <w:color w:val="000000" w:themeColor="text1"/>
          <w:sz w:val="24"/>
          <w:szCs w:val="24"/>
          <w:lang w:val="sv-SE"/>
        </w:rPr>
        <w:t xml:space="preserve">ble coded </w:t>
      </w:r>
      <w:r w:rsidR="00E540D7" w:rsidRPr="00EC2366">
        <w:rPr>
          <w:rFonts w:ascii="Times New Roman" w:hAnsi="Times New Roman"/>
          <w:color w:val="000000" w:themeColor="text1"/>
          <w:sz w:val="24"/>
          <w:szCs w:val="24"/>
          <w:lang w:val="sv-SE"/>
        </w:rPr>
        <w:t>”</w:t>
      </w:r>
      <w:r w:rsidRPr="00EC2366">
        <w:rPr>
          <w:rFonts w:ascii="Times New Roman" w:hAnsi="Times New Roman"/>
          <w:color w:val="000000" w:themeColor="text1"/>
          <w:sz w:val="24"/>
          <w:szCs w:val="24"/>
          <w:lang w:val="sv-SE"/>
        </w:rPr>
        <w:t>1</w:t>
      </w:r>
      <w:r w:rsidR="00E540D7" w:rsidRPr="00EC2366">
        <w:rPr>
          <w:rFonts w:ascii="Times New Roman" w:hAnsi="Times New Roman"/>
          <w:color w:val="000000" w:themeColor="text1"/>
          <w:sz w:val="24"/>
          <w:szCs w:val="24"/>
          <w:lang w:val="sv-SE"/>
        </w:rPr>
        <w:t>”</w:t>
      </w:r>
      <w:r w:rsidRPr="00EC2366">
        <w:rPr>
          <w:rFonts w:ascii="Times New Roman" w:hAnsi="Times New Roman"/>
          <w:color w:val="000000" w:themeColor="text1"/>
          <w:sz w:val="24"/>
          <w:szCs w:val="24"/>
          <w:lang w:val="sv-SE"/>
        </w:rPr>
        <w:t xml:space="preserve"> if the graduate is employed in a graduate-job and coded </w:t>
      </w:r>
      <w:r w:rsidR="00E540D7" w:rsidRPr="00EC2366">
        <w:rPr>
          <w:rFonts w:ascii="Times New Roman" w:hAnsi="Times New Roman"/>
          <w:color w:val="000000" w:themeColor="text1"/>
          <w:sz w:val="24"/>
          <w:szCs w:val="24"/>
          <w:lang w:val="sv-SE"/>
        </w:rPr>
        <w:t>”</w:t>
      </w:r>
      <w:r w:rsidRPr="00EC2366">
        <w:rPr>
          <w:rFonts w:ascii="Times New Roman" w:hAnsi="Times New Roman"/>
          <w:color w:val="000000" w:themeColor="text1"/>
          <w:sz w:val="24"/>
          <w:szCs w:val="24"/>
          <w:lang w:val="sv-SE"/>
        </w:rPr>
        <w:t>0</w:t>
      </w:r>
      <w:r w:rsidR="00E540D7" w:rsidRPr="00EC2366">
        <w:rPr>
          <w:rFonts w:ascii="Times New Roman" w:hAnsi="Times New Roman"/>
          <w:color w:val="000000" w:themeColor="text1"/>
          <w:sz w:val="24"/>
          <w:szCs w:val="24"/>
          <w:lang w:val="sv-SE"/>
        </w:rPr>
        <w:t>”</w:t>
      </w:r>
      <w:r w:rsidR="009A34C1">
        <w:rPr>
          <w:rFonts w:ascii="Times New Roman" w:hAnsi="Times New Roman"/>
          <w:color w:val="000000" w:themeColor="text1"/>
          <w:sz w:val="24"/>
          <w:szCs w:val="24"/>
          <w:lang w:val="sv-SE"/>
        </w:rPr>
        <w:t xml:space="preserve"> if </w:t>
      </w:r>
      <w:r w:rsidRPr="00EC2366">
        <w:rPr>
          <w:rFonts w:ascii="Times New Roman" w:hAnsi="Times New Roman"/>
          <w:color w:val="000000" w:themeColor="text1"/>
          <w:sz w:val="24"/>
          <w:szCs w:val="24"/>
          <w:lang w:val="sv-SE"/>
        </w:rPr>
        <w:t xml:space="preserve">employed in a non-graduate job six months after graduation </w:t>
      </w:r>
      <w:r w:rsidR="009A34C1">
        <w:rPr>
          <w:rFonts w:ascii="Times New Roman" w:hAnsi="Times New Roman"/>
          <w:color w:val="000000" w:themeColor="text1"/>
          <w:sz w:val="24"/>
          <w:szCs w:val="24"/>
          <w:lang w:val="sv-SE"/>
        </w:rPr>
        <w:t xml:space="preserve">based on </w:t>
      </w:r>
      <w:r w:rsidRPr="00EC2366">
        <w:rPr>
          <w:rFonts w:ascii="Times New Roman" w:hAnsi="Times New Roman"/>
          <w:color w:val="000000" w:themeColor="text1"/>
          <w:sz w:val="24"/>
          <w:szCs w:val="24"/>
          <w:lang w:val="sv-SE"/>
        </w:rPr>
        <w:t xml:space="preserve">the Elias-Purcell definition of graduate employment. </w:t>
      </w:r>
      <w:r w:rsidR="00FB051E" w:rsidRPr="00EC2366">
        <w:rPr>
          <w:rFonts w:ascii="Times New Roman" w:hAnsi="Times New Roman"/>
          <w:color w:val="000000" w:themeColor="text1"/>
          <w:sz w:val="24"/>
          <w:szCs w:val="24"/>
          <w:lang w:val="sv-SE"/>
        </w:rPr>
        <w:t>Column (1) is a specification that</w:t>
      </w:r>
      <w:r w:rsidR="009A34C1">
        <w:rPr>
          <w:rFonts w:ascii="Times New Roman" w:hAnsi="Times New Roman"/>
          <w:color w:val="000000" w:themeColor="text1"/>
          <w:sz w:val="24"/>
          <w:szCs w:val="24"/>
          <w:lang w:val="sv-SE"/>
        </w:rPr>
        <w:t xml:space="preserve"> does not include any migration variables—the v</w:t>
      </w:r>
      <w:r w:rsidR="00FB051E" w:rsidRPr="00EC2366">
        <w:rPr>
          <w:rFonts w:ascii="Times New Roman" w:hAnsi="Times New Roman"/>
          <w:color w:val="000000" w:themeColor="text1"/>
          <w:sz w:val="24"/>
          <w:szCs w:val="24"/>
          <w:lang w:val="sv-SE"/>
        </w:rPr>
        <w:t xml:space="preserve">ariables </w:t>
      </w:r>
      <w:r w:rsidR="009A34C1">
        <w:rPr>
          <w:rFonts w:ascii="Times New Roman" w:hAnsi="Times New Roman"/>
          <w:color w:val="000000" w:themeColor="text1"/>
          <w:sz w:val="24"/>
          <w:szCs w:val="24"/>
          <w:lang w:val="sv-SE"/>
        </w:rPr>
        <w:t>are the same as those included in the</w:t>
      </w:r>
      <w:r w:rsidR="00FB051E" w:rsidRPr="00EC2366">
        <w:rPr>
          <w:rFonts w:ascii="Times New Roman" w:hAnsi="Times New Roman"/>
          <w:color w:val="000000" w:themeColor="text1"/>
          <w:sz w:val="24"/>
          <w:szCs w:val="24"/>
          <w:lang w:val="sv-SE"/>
        </w:rPr>
        <w:t xml:space="preserve"> migration equations. The estimates suggest that men compared to women have a lower probablity of being in graduate employment. Those who studied full-time and have a self-reported disability also have a lower probablity of being in graduate employment.  Somewhat surprisingly, the</w:t>
      </w:r>
      <w:r w:rsidR="00D84528" w:rsidRPr="00EC2366">
        <w:rPr>
          <w:rFonts w:ascii="Times New Roman" w:hAnsi="Times New Roman"/>
          <w:color w:val="000000" w:themeColor="text1"/>
          <w:sz w:val="24"/>
          <w:szCs w:val="24"/>
          <w:lang w:val="sv-SE"/>
        </w:rPr>
        <w:t xml:space="preserve"> </w:t>
      </w:r>
      <w:r w:rsidR="00FB051E" w:rsidRPr="00EC2366">
        <w:rPr>
          <w:rFonts w:ascii="Times New Roman" w:hAnsi="Times New Roman"/>
          <w:color w:val="000000" w:themeColor="text1"/>
          <w:sz w:val="24"/>
          <w:szCs w:val="24"/>
          <w:lang w:val="sv-SE"/>
        </w:rPr>
        <w:t>ethnicity variable is not statistically signficant.</w:t>
      </w:r>
      <w:r w:rsidR="00D84528" w:rsidRPr="00EC2366">
        <w:rPr>
          <w:rFonts w:ascii="Times New Roman" w:hAnsi="Times New Roman"/>
          <w:color w:val="000000" w:themeColor="text1"/>
          <w:sz w:val="24"/>
          <w:szCs w:val="24"/>
          <w:lang w:val="sv-SE"/>
        </w:rPr>
        <w:t xml:space="preserve"> </w:t>
      </w:r>
      <w:r w:rsidR="001D1431" w:rsidRPr="00EC2366">
        <w:rPr>
          <w:rFonts w:ascii="Times New Roman" w:hAnsi="Times New Roman"/>
          <w:color w:val="000000" w:themeColor="text1"/>
          <w:sz w:val="24"/>
          <w:szCs w:val="24"/>
          <w:lang w:val="sv-SE"/>
        </w:rPr>
        <w:t xml:space="preserve">Inidividuals </w:t>
      </w:r>
      <w:r w:rsidR="00D84528" w:rsidRPr="00EC2366">
        <w:rPr>
          <w:rFonts w:ascii="Times New Roman" w:hAnsi="Times New Roman"/>
          <w:color w:val="000000" w:themeColor="text1"/>
          <w:sz w:val="24"/>
          <w:szCs w:val="24"/>
        </w:rPr>
        <w:t>who received their qualifications with a 1</w:t>
      </w:r>
      <w:r w:rsidR="00D84528" w:rsidRPr="00EC2366">
        <w:rPr>
          <w:rFonts w:ascii="Times New Roman" w:hAnsi="Times New Roman"/>
          <w:color w:val="000000" w:themeColor="text1"/>
          <w:sz w:val="24"/>
          <w:szCs w:val="24"/>
          <w:vertAlign w:val="superscript"/>
        </w:rPr>
        <w:t>st</w:t>
      </w:r>
      <w:r w:rsidR="00D84528" w:rsidRPr="00EC2366">
        <w:rPr>
          <w:rFonts w:ascii="Times New Roman" w:hAnsi="Times New Roman"/>
          <w:color w:val="000000" w:themeColor="text1"/>
          <w:sz w:val="24"/>
          <w:szCs w:val="24"/>
        </w:rPr>
        <w:t xml:space="preserve"> class classification have a higher</w:t>
      </w:r>
      <w:r w:rsidR="000B6527" w:rsidRPr="00EC2366">
        <w:rPr>
          <w:rFonts w:ascii="Times New Roman" w:hAnsi="Times New Roman"/>
          <w:color w:val="000000" w:themeColor="text1"/>
          <w:sz w:val="24"/>
          <w:szCs w:val="24"/>
        </w:rPr>
        <w:t xml:space="preserve"> </w:t>
      </w:r>
      <w:r w:rsidR="00D84528" w:rsidRPr="00EC2366">
        <w:rPr>
          <w:rFonts w:ascii="Times New Roman" w:hAnsi="Times New Roman"/>
          <w:color w:val="000000" w:themeColor="text1"/>
          <w:sz w:val="24"/>
          <w:szCs w:val="24"/>
        </w:rPr>
        <w:t xml:space="preserve"> probability of being in graduate employment</w:t>
      </w:r>
      <w:r w:rsidR="000B6527" w:rsidRPr="00EC2366">
        <w:rPr>
          <w:rFonts w:ascii="Times New Roman" w:hAnsi="Times New Roman"/>
          <w:color w:val="000000" w:themeColor="text1"/>
          <w:sz w:val="24"/>
          <w:szCs w:val="24"/>
        </w:rPr>
        <w:t>.</w:t>
      </w:r>
      <w:r w:rsidR="00D84528" w:rsidRPr="00EC2366">
        <w:rPr>
          <w:rFonts w:ascii="Times New Roman" w:hAnsi="Times New Roman"/>
          <w:color w:val="000000" w:themeColor="text1"/>
          <w:sz w:val="24"/>
          <w:szCs w:val="24"/>
        </w:rPr>
        <w:t xml:space="preserve"> T</w:t>
      </w:r>
      <w:r w:rsidR="000B6527" w:rsidRPr="00EC2366">
        <w:rPr>
          <w:rFonts w:ascii="Times New Roman" w:hAnsi="Times New Roman"/>
          <w:color w:val="000000" w:themeColor="text1"/>
          <w:sz w:val="24"/>
          <w:szCs w:val="24"/>
        </w:rPr>
        <w:t xml:space="preserve">he </w:t>
      </w:r>
      <w:r w:rsidR="00D84528" w:rsidRPr="00EC2366">
        <w:rPr>
          <w:rFonts w:ascii="Times New Roman" w:hAnsi="Times New Roman"/>
          <w:color w:val="000000" w:themeColor="text1"/>
          <w:sz w:val="24"/>
          <w:szCs w:val="24"/>
        </w:rPr>
        <w:t xml:space="preserve">“other classification” </w:t>
      </w:r>
      <w:r w:rsidR="000B6527" w:rsidRPr="00EC2366">
        <w:rPr>
          <w:rFonts w:ascii="Times New Roman" w:hAnsi="Times New Roman"/>
          <w:color w:val="000000" w:themeColor="text1"/>
          <w:sz w:val="24"/>
          <w:szCs w:val="24"/>
        </w:rPr>
        <w:t xml:space="preserve">category is associated with a </w:t>
      </w:r>
      <w:r w:rsidR="00D84528" w:rsidRPr="00EC2366">
        <w:rPr>
          <w:rFonts w:ascii="Times New Roman" w:hAnsi="Times New Roman"/>
          <w:color w:val="000000" w:themeColor="text1"/>
          <w:sz w:val="24"/>
          <w:szCs w:val="24"/>
        </w:rPr>
        <w:t>lower pro</w:t>
      </w:r>
      <w:r w:rsidR="009A34C1">
        <w:rPr>
          <w:rFonts w:ascii="Times New Roman" w:hAnsi="Times New Roman"/>
          <w:color w:val="000000" w:themeColor="text1"/>
          <w:sz w:val="24"/>
          <w:szCs w:val="24"/>
        </w:rPr>
        <w:t>bability of graduate employment</w:t>
      </w:r>
      <w:r w:rsidR="00D84528" w:rsidRPr="00EC2366">
        <w:rPr>
          <w:rFonts w:ascii="Times New Roman" w:hAnsi="Times New Roman"/>
          <w:color w:val="000000" w:themeColor="text1"/>
          <w:sz w:val="24"/>
          <w:szCs w:val="24"/>
        </w:rPr>
        <w:t xml:space="preserve">. </w:t>
      </w:r>
      <w:r w:rsidR="000B6527" w:rsidRPr="00EC2366">
        <w:rPr>
          <w:rFonts w:ascii="Times New Roman" w:hAnsi="Times New Roman"/>
          <w:color w:val="000000" w:themeColor="text1"/>
          <w:sz w:val="24"/>
          <w:szCs w:val="24"/>
        </w:rPr>
        <w:t xml:space="preserve">Those who studied sciences have a higher probability of being in graduate employment. </w:t>
      </w:r>
      <w:r w:rsidR="00E540D7" w:rsidRPr="00EC2366">
        <w:rPr>
          <w:rFonts w:ascii="Times New Roman" w:hAnsi="Times New Roman"/>
          <w:color w:val="000000" w:themeColor="text1"/>
          <w:sz w:val="24"/>
          <w:szCs w:val="24"/>
        </w:rPr>
        <w:t>It is interesting to note that those who studied social sciences or interdisciplinary subjects have a lower probability of being in graduate employment compared to those who studied arts and humanities subjects.</w:t>
      </w:r>
      <w:r w:rsidR="0055152D" w:rsidRPr="00EC2366">
        <w:rPr>
          <w:rFonts w:ascii="Times New Roman" w:hAnsi="Times New Roman"/>
          <w:color w:val="000000" w:themeColor="text1"/>
          <w:sz w:val="24"/>
          <w:szCs w:val="24"/>
        </w:rPr>
        <w:t xml:space="preserve"> There is no difference between the probability of being in graduate employment between those who studied </w:t>
      </w:r>
      <w:r w:rsidR="0055152D" w:rsidRPr="00EC2366">
        <w:rPr>
          <w:rFonts w:ascii="Times New Roman" w:eastAsia="Times New Roman" w:hAnsi="Times New Roman"/>
          <w:bCs/>
          <w:color w:val="000000" w:themeColor="text1"/>
          <w:sz w:val="24"/>
          <w:szCs w:val="24"/>
          <w:lang w:eastAsia="en-IE"/>
        </w:rPr>
        <w:t>Pre-1992 universities and Russell Group universities.</w:t>
      </w:r>
      <w:r w:rsidR="001D1431" w:rsidRPr="00EC2366">
        <w:rPr>
          <w:rFonts w:ascii="Times New Roman" w:eastAsia="Times New Roman" w:hAnsi="Times New Roman"/>
          <w:bCs/>
          <w:color w:val="000000" w:themeColor="text1"/>
          <w:sz w:val="24"/>
          <w:szCs w:val="24"/>
          <w:lang w:eastAsia="en-IE"/>
        </w:rPr>
        <w:t xml:space="preserve"> The probability is lower for those who studie</w:t>
      </w:r>
      <w:r w:rsidR="00F8192D">
        <w:rPr>
          <w:rFonts w:ascii="Times New Roman" w:eastAsia="Times New Roman" w:hAnsi="Times New Roman"/>
          <w:bCs/>
          <w:color w:val="000000" w:themeColor="text1"/>
          <w:sz w:val="24"/>
          <w:szCs w:val="24"/>
          <w:lang w:eastAsia="en-IE"/>
        </w:rPr>
        <w:t>d</w:t>
      </w:r>
      <w:r w:rsidR="001D1431" w:rsidRPr="00EC2366">
        <w:rPr>
          <w:rFonts w:ascii="Times New Roman" w:eastAsia="Times New Roman" w:hAnsi="Times New Roman"/>
          <w:bCs/>
          <w:color w:val="000000" w:themeColor="text1"/>
          <w:sz w:val="24"/>
          <w:szCs w:val="24"/>
          <w:lang w:eastAsia="en-IE"/>
        </w:rPr>
        <w:t xml:space="preserve"> at Post-1992 universities and specialist institutions. An older age at graduation is associated with a higher probability of </w:t>
      </w:r>
      <w:r w:rsidR="001D1431" w:rsidRPr="00EC2366">
        <w:rPr>
          <w:rFonts w:ascii="Times New Roman" w:eastAsia="Times New Roman" w:hAnsi="Times New Roman"/>
          <w:bCs/>
          <w:color w:val="000000" w:themeColor="text1"/>
          <w:sz w:val="24"/>
          <w:szCs w:val="24"/>
          <w:lang w:eastAsia="en-IE"/>
        </w:rPr>
        <w:lastRenderedPageBreak/>
        <w:t xml:space="preserve">graduate employment. </w:t>
      </w:r>
      <w:proofErr w:type="gramStart"/>
      <w:r w:rsidR="006D53F7" w:rsidRPr="00EC2366">
        <w:rPr>
          <w:rFonts w:ascii="Times New Roman" w:eastAsia="Times New Roman" w:hAnsi="Times New Roman"/>
          <w:bCs/>
          <w:color w:val="000000" w:themeColor="text1"/>
          <w:sz w:val="24"/>
          <w:szCs w:val="24"/>
          <w:lang w:eastAsia="en-IE"/>
        </w:rPr>
        <w:t>Finally, t</w:t>
      </w:r>
      <w:r w:rsidR="001D1431" w:rsidRPr="00EC2366">
        <w:rPr>
          <w:rFonts w:ascii="Times New Roman" w:eastAsia="Times New Roman" w:hAnsi="Times New Roman"/>
          <w:bCs/>
          <w:color w:val="000000" w:themeColor="text1"/>
          <w:sz w:val="24"/>
          <w:szCs w:val="24"/>
          <w:lang w:eastAsia="en-IE"/>
        </w:rPr>
        <w:t>he probability of graduate employment in higher in the two most recent graduation cohorts.</w:t>
      </w:r>
      <w:proofErr w:type="gramEnd"/>
    </w:p>
    <w:p w:rsidR="0066317D" w:rsidRPr="00EC2366" w:rsidRDefault="00BC73AC" w:rsidP="002B274C">
      <w:pPr>
        <w:spacing w:after="0" w:line="480" w:lineRule="auto"/>
        <w:jc w:val="center"/>
        <w:rPr>
          <w:rFonts w:ascii="Times New Roman" w:hAnsi="Times New Roman"/>
          <w:color w:val="000000" w:themeColor="text1"/>
          <w:sz w:val="24"/>
          <w:szCs w:val="24"/>
          <w:lang w:val="sv-SE"/>
        </w:rPr>
      </w:pPr>
      <w:r w:rsidRPr="00EC2366">
        <w:rPr>
          <w:rFonts w:ascii="Times New Roman" w:hAnsi="Times New Roman"/>
          <w:color w:val="000000" w:themeColor="text1"/>
          <w:sz w:val="24"/>
          <w:szCs w:val="24"/>
          <w:lang w:val="sv-SE"/>
        </w:rPr>
        <w:t>&lt;&lt;&lt;&lt; Table 3 About Here &gt;&gt;&gt;&gt;</w:t>
      </w:r>
    </w:p>
    <w:p w:rsidR="002B274C" w:rsidRPr="00EC2366" w:rsidRDefault="001D1431" w:rsidP="002B274C">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Again the magnitude of these effects can be illustrated by “predicting” the probability of </w:t>
      </w:r>
      <w:r w:rsidR="00A55F77" w:rsidRPr="00EC2366">
        <w:rPr>
          <w:rFonts w:ascii="Times New Roman" w:hAnsi="Times New Roman"/>
          <w:color w:val="000000" w:themeColor="text1"/>
          <w:sz w:val="24"/>
          <w:szCs w:val="24"/>
        </w:rPr>
        <w:t>being in a graduate-job</w:t>
      </w:r>
      <w:r w:rsidR="006D53F7" w:rsidRPr="00EC2366">
        <w:rPr>
          <w:rFonts w:ascii="Times New Roman" w:hAnsi="Times New Roman"/>
          <w:color w:val="000000" w:themeColor="text1"/>
          <w:sz w:val="24"/>
          <w:szCs w:val="24"/>
        </w:rPr>
        <w:t xml:space="preserve"> </w:t>
      </w:r>
      <w:r w:rsidRPr="00EC2366">
        <w:rPr>
          <w:rFonts w:ascii="Times New Roman" w:hAnsi="Times New Roman"/>
          <w:color w:val="000000" w:themeColor="text1"/>
          <w:sz w:val="24"/>
          <w:szCs w:val="24"/>
        </w:rPr>
        <w:t xml:space="preserve">based on a set of specific characteristics and comparing this value to the average. </w:t>
      </w:r>
      <w:r w:rsidRPr="00EC2366">
        <w:rPr>
          <w:rFonts w:ascii="Times New Roman" w:hAnsi="Times New Roman"/>
          <w:color w:val="000000" w:themeColor="text1"/>
          <w:sz w:val="24"/>
          <w:szCs w:val="24"/>
          <w:lang w:val="sv-SE"/>
        </w:rPr>
        <w:t>As shown in Tabl</w:t>
      </w:r>
      <w:r w:rsidR="00F8192D">
        <w:rPr>
          <w:rFonts w:ascii="Times New Roman" w:hAnsi="Times New Roman"/>
          <w:color w:val="000000" w:themeColor="text1"/>
          <w:sz w:val="24"/>
          <w:szCs w:val="24"/>
          <w:lang w:val="sv-SE"/>
        </w:rPr>
        <w:t>e</w:t>
      </w:r>
      <w:r w:rsidRPr="00EC2366">
        <w:rPr>
          <w:rFonts w:ascii="Times New Roman" w:hAnsi="Times New Roman"/>
          <w:color w:val="000000" w:themeColor="text1"/>
          <w:sz w:val="24"/>
          <w:szCs w:val="24"/>
          <w:lang w:val="sv-SE"/>
        </w:rPr>
        <w:t xml:space="preserve"> 1, the </w:t>
      </w:r>
      <w:r w:rsidRPr="00EC2366">
        <w:rPr>
          <w:rFonts w:ascii="Times New Roman" w:hAnsi="Times New Roman"/>
          <w:color w:val="000000" w:themeColor="text1"/>
          <w:sz w:val="24"/>
          <w:szCs w:val="24"/>
        </w:rPr>
        <w:t xml:space="preserve">“average” probability of being in a graduate-job is 67.6%. The estimates given in Column (1) in Table 3 indicate that the predicted probability of </w:t>
      </w:r>
      <w:r w:rsidR="00D3300F" w:rsidRPr="00EC2366">
        <w:rPr>
          <w:rFonts w:ascii="Times New Roman" w:hAnsi="Times New Roman"/>
          <w:color w:val="000000" w:themeColor="text1"/>
          <w:sz w:val="24"/>
          <w:szCs w:val="24"/>
        </w:rPr>
        <w:t>being in a graduate-</w:t>
      </w:r>
      <w:r w:rsidRPr="00EC2366">
        <w:rPr>
          <w:rFonts w:ascii="Times New Roman" w:hAnsi="Times New Roman"/>
          <w:color w:val="000000" w:themeColor="text1"/>
          <w:sz w:val="24"/>
          <w:szCs w:val="24"/>
        </w:rPr>
        <w:t xml:space="preserve">job is </w:t>
      </w:r>
      <w:r w:rsidR="00D3300F" w:rsidRPr="00EC2366">
        <w:rPr>
          <w:rFonts w:ascii="Times New Roman" w:hAnsi="Times New Roman"/>
          <w:color w:val="000000" w:themeColor="text1"/>
          <w:sz w:val="24"/>
          <w:szCs w:val="24"/>
        </w:rPr>
        <w:t>82.5</w:t>
      </w:r>
      <w:r w:rsidRPr="00EC2366">
        <w:rPr>
          <w:rFonts w:ascii="Times New Roman" w:hAnsi="Times New Roman"/>
          <w:color w:val="000000" w:themeColor="text1"/>
          <w:sz w:val="24"/>
          <w:szCs w:val="24"/>
        </w:rPr>
        <w:t>% for a white, non-disabled, male, who studied full-time and graduated below the age of 25 with a 1</w:t>
      </w:r>
      <w:r w:rsidRPr="00EC2366">
        <w:rPr>
          <w:rFonts w:ascii="Times New Roman" w:hAnsi="Times New Roman"/>
          <w:color w:val="000000" w:themeColor="text1"/>
          <w:sz w:val="24"/>
          <w:szCs w:val="24"/>
          <w:vertAlign w:val="superscript"/>
        </w:rPr>
        <w:t>st</w:t>
      </w:r>
      <w:r w:rsidRPr="00EC2366">
        <w:rPr>
          <w:rFonts w:ascii="Times New Roman" w:hAnsi="Times New Roman"/>
          <w:color w:val="000000" w:themeColor="text1"/>
          <w:sz w:val="24"/>
          <w:szCs w:val="24"/>
        </w:rPr>
        <w:t xml:space="preserve"> class science qualification from a Russell Group university.</w:t>
      </w:r>
      <w:r w:rsidR="00D3300F" w:rsidRPr="00EC2366">
        <w:rPr>
          <w:rFonts w:ascii="Times New Roman" w:hAnsi="Times New Roman"/>
          <w:color w:val="000000" w:themeColor="text1"/>
          <w:sz w:val="24"/>
          <w:szCs w:val="24"/>
        </w:rPr>
        <w:t xml:space="preserve"> This is around 22 per cent higher than the average.</w:t>
      </w:r>
    </w:p>
    <w:p w:rsidR="00EC2366" w:rsidRDefault="002B274C" w:rsidP="00EC2366">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The remaining </w:t>
      </w:r>
      <w:r w:rsidR="00D3300F" w:rsidRPr="00EC2366">
        <w:rPr>
          <w:rFonts w:ascii="Times New Roman" w:hAnsi="Times New Roman"/>
          <w:color w:val="000000" w:themeColor="text1"/>
          <w:sz w:val="24"/>
          <w:szCs w:val="24"/>
        </w:rPr>
        <w:t>regression equations summarised in Table 3 include migration variables in the specification. Column (2) shows the estimates that include a mover/non-mover dummy while Column (</w:t>
      </w:r>
      <w:r w:rsidR="00F8192D">
        <w:rPr>
          <w:rFonts w:ascii="Times New Roman" w:hAnsi="Times New Roman"/>
          <w:color w:val="000000" w:themeColor="text1"/>
          <w:sz w:val="24"/>
          <w:szCs w:val="24"/>
        </w:rPr>
        <w:t>3</w:t>
      </w:r>
      <w:r w:rsidR="00D3300F" w:rsidRPr="00EC2366">
        <w:rPr>
          <w:rFonts w:ascii="Times New Roman" w:hAnsi="Times New Roman"/>
          <w:color w:val="000000" w:themeColor="text1"/>
          <w:sz w:val="24"/>
          <w:szCs w:val="24"/>
        </w:rPr>
        <w:t xml:space="preserve">) shows </w:t>
      </w:r>
      <w:r w:rsidR="00A55F77" w:rsidRPr="00EC2366">
        <w:rPr>
          <w:rFonts w:ascii="Times New Roman" w:hAnsi="Times New Roman"/>
          <w:color w:val="000000" w:themeColor="text1"/>
          <w:sz w:val="24"/>
          <w:szCs w:val="24"/>
        </w:rPr>
        <w:t>t</w:t>
      </w:r>
      <w:r w:rsidR="00D3300F" w:rsidRPr="00EC2366">
        <w:rPr>
          <w:rFonts w:ascii="Times New Roman" w:hAnsi="Times New Roman"/>
          <w:color w:val="000000" w:themeColor="text1"/>
          <w:sz w:val="24"/>
          <w:szCs w:val="24"/>
        </w:rPr>
        <w:t>he estimates that i</w:t>
      </w:r>
      <w:r w:rsidR="00A55F77" w:rsidRPr="00EC2366">
        <w:rPr>
          <w:rFonts w:ascii="Times New Roman" w:hAnsi="Times New Roman"/>
          <w:color w:val="000000" w:themeColor="text1"/>
          <w:sz w:val="24"/>
          <w:szCs w:val="24"/>
        </w:rPr>
        <w:t>nclude</w:t>
      </w:r>
      <w:r w:rsidR="00D3300F" w:rsidRPr="00EC2366">
        <w:rPr>
          <w:rFonts w:ascii="Times New Roman" w:hAnsi="Times New Roman"/>
          <w:color w:val="000000" w:themeColor="text1"/>
          <w:sz w:val="24"/>
          <w:szCs w:val="24"/>
        </w:rPr>
        <w:t xml:space="preserve"> two dummy variables that </w:t>
      </w:r>
      <w:r w:rsidR="00A55F77" w:rsidRPr="00EC2366">
        <w:rPr>
          <w:rFonts w:ascii="Times New Roman" w:hAnsi="Times New Roman"/>
          <w:color w:val="000000" w:themeColor="text1"/>
          <w:sz w:val="24"/>
          <w:szCs w:val="24"/>
        </w:rPr>
        <w:t>distinguish</w:t>
      </w:r>
      <w:r w:rsidR="00D3300F" w:rsidRPr="00EC2366">
        <w:rPr>
          <w:rFonts w:ascii="Times New Roman" w:hAnsi="Times New Roman"/>
          <w:color w:val="000000" w:themeColor="text1"/>
          <w:sz w:val="24"/>
          <w:szCs w:val="24"/>
        </w:rPr>
        <w:t xml:space="preserve"> national </w:t>
      </w:r>
      <w:r w:rsidR="009A34C1">
        <w:rPr>
          <w:rFonts w:ascii="Times New Roman" w:hAnsi="Times New Roman"/>
          <w:color w:val="000000" w:themeColor="text1"/>
          <w:sz w:val="24"/>
          <w:szCs w:val="24"/>
        </w:rPr>
        <w:t xml:space="preserve">and </w:t>
      </w:r>
      <w:r w:rsidR="00D3300F" w:rsidRPr="00EC2366">
        <w:rPr>
          <w:rFonts w:ascii="Times New Roman" w:hAnsi="Times New Roman"/>
          <w:color w:val="000000" w:themeColor="text1"/>
          <w:sz w:val="24"/>
          <w:szCs w:val="24"/>
        </w:rPr>
        <w:t xml:space="preserve">international movers. It is interesting to note that the estimates of the other included variables change little after these migration variables are included. </w:t>
      </w:r>
      <w:r w:rsidR="00A55F77" w:rsidRPr="00EC2366">
        <w:rPr>
          <w:rFonts w:ascii="Times New Roman" w:hAnsi="Times New Roman"/>
          <w:color w:val="000000" w:themeColor="text1"/>
          <w:sz w:val="24"/>
          <w:szCs w:val="24"/>
        </w:rPr>
        <w:t xml:space="preserve">The estimates indicate that the probability of being in a graduate-job is much higher for those who have moved. </w:t>
      </w:r>
      <w:proofErr w:type="gramStart"/>
      <w:r w:rsidR="00A55F77" w:rsidRPr="00EC2366">
        <w:rPr>
          <w:rFonts w:ascii="Times New Roman" w:hAnsi="Times New Roman"/>
          <w:color w:val="000000" w:themeColor="text1"/>
          <w:sz w:val="24"/>
          <w:szCs w:val="24"/>
        </w:rPr>
        <w:t>Based on the estimates given in Column (2), and setting the other</w:t>
      </w:r>
      <w:r w:rsidRPr="00EC2366">
        <w:rPr>
          <w:rFonts w:ascii="Times New Roman" w:hAnsi="Times New Roman"/>
          <w:color w:val="000000" w:themeColor="text1"/>
          <w:sz w:val="24"/>
          <w:szCs w:val="24"/>
        </w:rPr>
        <w:t xml:space="preserve"> </w:t>
      </w:r>
      <w:r w:rsidR="00A55F77" w:rsidRPr="00EC2366">
        <w:rPr>
          <w:rFonts w:ascii="Times New Roman" w:hAnsi="Times New Roman"/>
          <w:color w:val="000000" w:themeColor="text1"/>
          <w:sz w:val="24"/>
          <w:szCs w:val="24"/>
        </w:rPr>
        <w:t>variables at their sample means, the predicted probability of being in graduate-employment for movers is 82.5%.</w:t>
      </w:r>
      <w:proofErr w:type="gramEnd"/>
      <w:r w:rsidRPr="00EC2366">
        <w:rPr>
          <w:rFonts w:ascii="Times New Roman" w:hAnsi="Times New Roman"/>
          <w:color w:val="000000" w:themeColor="text1"/>
          <w:sz w:val="24"/>
          <w:szCs w:val="24"/>
        </w:rPr>
        <w:t xml:space="preserve"> </w:t>
      </w:r>
      <w:r w:rsidR="00A55F77" w:rsidRPr="00EC2366">
        <w:rPr>
          <w:rFonts w:ascii="Times New Roman" w:hAnsi="Times New Roman"/>
          <w:color w:val="000000" w:themeColor="text1"/>
          <w:sz w:val="24"/>
          <w:szCs w:val="24"/>
        </w:rPr>
        <w:t xml:space="preserve">Based on the estimates given in Column (3), the predicted probability of being in graduate-employment for national movers is 84.1% and 79.0% </w:t>
      </w:r>
      <w:r w:rsidRPr="00EC2366">
        <w:rPr>
          <w:rFonts w:ascii="Times New Roman" w:hAnsi="Times New Roman"/>
          <w:color w:val="000000" w:themeColor="text1"/>
          <w:sz w:val="24"/>
          <w:szCs w:val="24"/>
        </w:rPr>
        <w:t>for international movers. These values are much higher than the predicted probability for non-movers of 66.2%.</w:t>
      </w:r>
      <w:r w:rsidR="005463EF">
        <w:rPr>
          <w:rFonts w:ascii="Times New Roman" w:hAnsi="Times New Roman"/>
          <w:color w:val="000000" w:themeColor="text1"/>
          <w:sz w:val="24"/>
          <w:szCs w:val="24"/>
        </w:rPr>
        <w:t xml:space="preserve"> </w:t>
      </w:r>
      <w:r w:rsidRPr="00EC2366">
        <w:rPr>
          <w:rFonts w:ascii="Times New Roman" w:hAnsi="Times New Roman"/>
          <w:color w:val="000000" w:themeColor="text1"/>
          <w:sz w:val="24"/>
          <w:szCs w:val="24"/>
        </w:rPr>
        <w:t>There is little doubt that there is a strong positive correlation between the probability of being in graduate employment and the probability of moving even after other variables are controlled for in a statistical manner.</w:t>
      </w:r>
    </w:p>
    <w:p w:rsidR="00EC2366" w:rsidRDefault="008C4B2D" w:rsidP="00EC2366">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lastRenderedPageBreak/>
        <w:t xml:space="preserve">These regressions provide no information </w:t>
      </w:r>
      <w:r w:rsidR="002B274C" w:rsidRPr="00EC2366">
        <w:rPr>
          <w:rFonts w:ascii="Times New Roman" w:hAnsi="Times New Roman"/>
          <w:color w:val="000000" w:themeColor="text1"/>
          <w:sz w:val="24"/>
          <w:szCs w:val="24"/>
        </w:rPr>
        <w:t>about the cau</w:t>
      </w:r>
      <w:r w:rsidR="00F8192D">
        <w:rPr>
          <w:rFonts w:ascii="Times New Roman" w:hAnsi="Times New Roman"/>
          <w:color w:val="000000" w:themeColor="text1"/>
          <w:sz w:val="24"/>
          <w:szCs w:val="24"/>
        </w:rPr>
        <w:t>s</w:t>
      </w:r>
      <w:r w:rsidR="002B274C" w:rsidRPr="00EC2366">
        <w:rPr>
          <w:rFonts w:ascii="Times New Roman" w:hAnsi="Times New Roman"/>
          <w:color w:val="000000" w:themeColor="text1"/>
          <w:sz w:val="24"/>
          <w:szCs w:val="24"/>
        </w:rPr>
        <w:t>al relationship between the two. It is assumed that migration decisions are exogenous with re</w:t>
      </w:r>
      <w:r w:rsidR="00FA1023" w:rsidRPr="00EC2366">
        <w:rPr>
          <w:rFonts w:ascii="Times New Roman" w:hAnsi="Times New Roman"/>
          <w:color w:val="000000" w:themeColor="text1"/>
          <w:sz w:val="24"/>
          <w:szCs w:val="24"/>
        </w:rPr>
        <w:t>spect to employment decisions. F</w:t>
      </w:r>
      <w:r w:rsidR="002B274C" w:rsidRPr="00EC2366">
        <w:rPr>
          <w:rFonts w:ascii="Times New Roman" w:hAnsi="Times New Roman"/>
          <w:color w:val="000000" w:themeColor="text1"/>
          <w:sz w:val="24"/>
          <w:szCs w:val="24"/>
        </w:rPr>
        <w:t>or reasons discussed above</w:t>
      </w:r>
      <w:r w:rsidR="00FA1023" w:rsidRPr="00EC2366">
        <w:rPr>
          <w:rFonts w:ascii="Times New Roman" w:hAnsi="Times New Roman"/>
          <w:color w:val="000000" w:themeColor="text1"/>
          <w:sz w:val="24"/>
          <w:szCs w:val="24"/>
        </w:rPr>
        <w:t>,</w:t>
      </w:r>
      <w:r w:rsidR="002B274C" w:rsidRPr="00EC2366">
        <w:rPr>
          <w:rFonts w:ascii="Times New Roman" w:hAnsi="Times New Roman"/>
          <w:color w:val="000000" w:themeColor="text1"/>
          <w:sz w:val="24"/>
          <w:szCs w:val="24"/>
        </w:rPr>
        <w:t xml:space="preserve"> this seems unlikely. In order to explore the potential </w:t>
      </w:r>
      <w:r w:rsidR="00FA1023" w:rsidRPr="00EC2366">
        <w:rPr>
          <w:rFonts w:ascii="Times New Roman" w:hAnsi="Times New Roman"/>
          <w:color w:val="000000" w:themeColor="text1"/>
          <w:sz w:val="24"/>
          <w:szCs w:val="24"/>
        </w:rPr>
        <w:t>endogeneity</w:t>
      </w:r>
      <w:r w:rsidR="002B274C" w:rsidRPr="00EC2366">
        <w:rPr>
          <w:rFonts w:ascii="Times New Roman" w:hAnsi="Times New Roman"/>
          <w:color w:val="000000" w:themeColor="text1"/>
          <w:sz w:val="24"/>
          <w:szCs w:val="24"/>
        </w:rPr>
        <w:t xml:space="preserve"> of mig</w:t>
      </w:r>
      <w:r w:rsidR="00FA1023" w:rsidRPr="00EC2366">
        <w:rPr>
          <w:rFonts w:ascii="Times New Roman" w:hAnsi="Times New Roman"/>
          <w:color w:val="000000" w:themeColor="text1"/>
          <w:sz w:val="24"/>
          <w:szCs w:val="24"/>
        </w:rPr>
        <w:t xml:space="preserve">ration </w:t>
      </w:r>
      <w:r w:rsidR="00966763" w:rsidRPr="00EC2366">
        <w:rPr>
          <w:rFonts w:ascii="Times New Roman" w:hAnsi="Times New Roman"/>
          <w:color w:val="000000" w:themeColor="text1"/>
          <w:sz w:val="24"/>
          <w:szCs w:val="24"/>
        </w:rPr>
        <w:t xml:space="preserve">a </w:t>
      </w:r>
      <w:r w:rsidR="00FA1023" w:rsidRPr="00EC2366">
        <w:rPr>
          <w:rFonts w:ascii="Times New Roman" w:hAnsi="Times New Roman"/>
          <w:color w:val="000000" w:themeColor="text1"/>
          <w:sz w:val="24"/>
          <w:szCs w:val="24"/>
        </w:rPr>
        <w:t>bi-</w:t>
      </w:r>
      <w:proofErr w:type="spellStart"/>
      <w:r w:rsidR="00FA1023" w:rsidRPr="00EC2366">
        <w:rPr>
          <w:rFonts w:ascii="Times New Roman" w:hAnsi="Times New Roman"/>
          <w:color w:val="000000" w:themeColor="text1"/>
          <w:sz w:val="24"/>
          <w:szCs w:val="24"/>
        </w:rPr>
        <w:t>variate</w:t>
      </w:r>
      <w:proofErr w:type="spellEnd"/>
      <w:r w:rsidR="00FA1023" w:rsidRPr="00EC2366">
        <w:rPr>
          <w:rFonts w:ascii="Times New Roman" w:hAnsi="Times New Roman"/>
          <w:color w:val="000000" w:themeColor="text1"/>
          <w:sz w:val="24"/>
          <w:szCs w:val="24"/>
        </w:rPr>
        <w:t xml:space="preserve"> </w:t>
      </w:r>
      <w:proofErr w:type="spellStart"/>
      <w:r w:rsidR="00FA1023" w:rsidRPr="00EC2366">
        <w:rPr>
          <w:rFonts w:ascii="Times New Roman" w:hAnsi="Times New Roman"/>
          <w:color w:val="000000" w:themeColor="text1"/>
          <w:sz w:val="24"/>
          <w:szCs w:val="24"/>
        </w:rPr>
        <w:t>probit</w:t>
      </w:r>
      <w:proofErr w:type="spellEnd"/>
      <w:r w:rsidR="00FA1023" w:rsidRPr="00EC2366">
        <w:rPr>
          <w:rFonts w:ascii="Times New Roman" w:hAnsi="Times New Roman"/>
          <w:color w:val="000000" w:themeColor="text1"/>
          <w:sz w:val="24"/>
          <w:szCs w:val="24"/>
        </w:rPr>
        <w:t xml:space="preserve"> </w:t>
      </w:r>
      <w:r w:rsidR="00966763" w:rsidRPr="00EC2366">
        <w:rPr>
          <w:rFonts w:ascii="Times New Roman" w:hAnsi="Times New Roman"/>
          <w:color w:val="000000" w:themeColor="text1"/>
          <w:sz w:val="24"/>
          <w:szCs w:val="24"/>
        </w:rPr>
        <w:t xml:space="preserve">model is </w:t>
      </w:r>
      <w:r w:rsidR="00FA1023" w:rsidRPr="00EC2366">
        <w:rPr>
          <w:rFonts w:ascii="Times New Roman" w:hAnsi="Times New Roman"/>
          <w:color w:val="000000" w:themeColor="text1"/>
          <w:sz w:val="24"/>
          <w:szCs w:val="24"/>
        </w:rPr>
        <w:t xml:space="preserve">used to implement an instrumental variables </w:t>
      </w:r>
      <w:r w:rsidR="00966763" w:rsidRPr="00EC2366">
        <w:rPr>
          <w:rFonts w:ascii="Times New Roman" w:hAnsi="Times New Roman"/>
          <w:color w:val="000000" w:themeColor="text1"/>
          <w:sz w:val="24"/>
          <w:szCs w:val="24"/>
        </w:rPr>
        <w:t xml:space="preserve">(IV) </w:t>
      </w:r>
      <w:r w:rsidR="00FA1023" w:rsidRPr="00EC2366">
        <w:rPr>
          <w:rFonts w:ascii="Times New Roman" w:hAnsi="Times New Roman"/>
          <w:color w:val="000000" w:themeColor="text1"/>
          <w:sz w:val="24"/>
          <w:szCs w:val="24"/>
        </w:rPr>
        <w:t xml:space="preserve">estimation strategy (see Greene, </w:t>
      </w:r>
      <w:r w:rsidR="00966763" w:rsidRPr="00EC2366">
        <w:rPr>
          <w:rFonts w:ascii="Times New Roman" w:hAnsi="Times New Roman"/>
          <w:color w:val="000000" w:themeColor="text1"/>
          <w:sz w:val="24"/>
          <w:szCs w:val="24"/>
        </w:rPr>
        <w:t xml:space="preserve">2011). The problem can be thought of as a two equation system consisting of a binary employment (graduate-job) equation and a binary migration equation. </w:t>
      </w:r>
      <w:r w:rsidR="00522892" w:rsidRPr="00EC2366">
        <w:rPr>
          <w:rFonts w:ascii="Times New Roman" w:hAnsi="Times New Roman"/>
          <w:color w:val="000000" w:themeColor="text1"/>
          <w:sz w:val="24"/>
          <w:szCs w:val="24"/>
        </w:rPr>
        <w:t>In order to identify the employment equation, a variable that has high explanatory power must be included in the migration equation but not included in the employment equation (the so-called “identifying instrument”). At the same</w:t>
      </w:r>
      <w:r w:rsidR="006D53F7" w:rsidRPr="00EC2366">
        <w:rPr>
          <w:rFonts w:ascii="Times New Roman" w:hAnsi="Times New Roman"/>
          <w:color w:val="000000" w:themeColor="text1"/>
          <w:sz w:val="24"/>
          <w:szCs w:val="24"/>
        </w:rPr>
        <w:t xml:space="preserve"> time, this variable should als</w:t>
      </w:r>
      <w:r w:rsidR="00F8192D">
        <w:rPr>
          <w:rFonts w:ascii="Times New Roman" w:hAnsi="Times New Roman"/>
          <w:color w:val="000000" w:themeColor="text1"/>
          <w:sz w:val="24"/>
          <w:szCs w:val="24"/>
        </w:rPr>
        <w:t>o</w:t>
      </w:r>
      <w:r w:rsidR="006D53F7" w:rsidRPr="00EC2366">
        <w:rPr>
          <w:rFonts w:ascii="Times New Roman" w:hAnsi="Times New Roman"/>
          <w:color w:val="000000" w:themeColor="text1"/>
          <w:sz w:val="24"/>
          <w:szCs w:val="24"/>
        </w:rPr>
        <w:t xml:space="preserve"> have no</w:t>
      </w:r>
      <w:r w:rsidRPr="00EC2366">
        <w:rPr>
          <w:rFonts w:ascii="Times New Roman" w:hAnsi="Times New Roman"/>
          <w:color w:val="000000" w:themeColor="text1"/>
          <w:sz w:val="24"/>
          <w:szCs w:val="24"/>
        </w:rPr>
        <w:t xml:space="preserve"> explanatory power if it was </w:t>
      </w:r>
      <w:r w:rsidR="00522892" w:rsidRPr="00EC2366">
        <w:rPr>
          <w:rFonts w:ascii="Times New Roman" w:hAnsi="Times New Roman"/>
          <w:color w:val="000000" w:themeColor="text1"/>
          <w:sz w:val="24"/>
          <w:szCs w:val="24"/>
        </w:rPr>
        <w:t>included in the employment equation.</w:t>
      </w:r>
    </w:p>
    <w:p w:rsidR="00EC2366" w:rsidRDefault="00522892" w:rsidP="00EC2366">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Given human capital factors are central to both migration and </w:t>
      </w:r>
      <w:proofErr w:type="gramStart"/>
      <w:r w:rsidRPr="00EC2366">
        <w:rPr>
          <w:rFonts w:ascii="Times New Roman" w:hAnsi="Times New Roman"/>
          <w:color w:val="000000" w:themeColor="text1"/>
          <w:sz w:val="24"/>
          <w:szCs w:val="24"/>
        </w:rPr>
        <w:t>employment decisions, choosin</w:t>
      </w:r>
      <w:r w:rsidR="008C4B2D" w:rsidRPr="00EC2366">
        <w:rPr>
          <w:rFonts w:ascii="Times New Roman" w:hAnsi="Times New Roman"/>
          <w:color w:val="000000" w:themeColor="text1"/>
          <w:sz w:val="24"/>
          <w:szCs w:val="24"/>
        </w:rPr>
        <w:t xml:space="preserve">g an </w:t>
      </w:r>
      <w:proofErr w:type="spellStart"/>
      <w:r w:rsidR="008C4B2D" w:rsidRPr="00EC2366">
        <w:rPr>
          <w:rFonts w:ascii="Times New Roman" w:hAnsi="Times New Roman"/>
          <w:color w:val="000000" w:themeColor="text1"/>
          <w:sz w:val="24"/>
          <w:szCs w:val="24"/>
        </w:rPr>
        <w:t>approporiate</w:t>
      </w:r>
      <w:proofErr w:type="spellEnd"/>
      <w:r w:rsidR="008C4B2D" w:rsidRPr="00EC2366">
        <w:rPr>
          <w:rFonts w:ascii="Times New Roman" w:hAnsi="Times New Roman"/>
          <w:color w:val="000000" w:themeColor="text1"/>
          <w:sz w:val="24"/>
          <w:szCs w:val="24"/>
        </w:rPr>
        <w:t xml:space="preserve"> </w:t>
      </w:r>
      <w:r w:rsidRPr="00EC2366">
        <w:rPr>
          <w:rFonts w:ascii="Times New Roman" w:hAnsi="Times New Roman"/>
          <w:color w:val="000000" w:themeColor="text1"/>
          <w:sz w:val="24"/>
          <w:szCs w:val="24"/>
        </w:rPr>
        <w:t>identifying instrument is</w:t>
      </w:r>
      <w:proofErr w:type="gramEnd"/>
      <w:r w:rsidRPr="00EC2366">
        <w:rPr>
          <w:rFonts w:ascii="Times New Roman" w:hAnsi="Times New Roman"/>
          <w:color w:val="000000" w:themeColor="text1"/>
          <w:sz w:val="24"/>
          <w:szCs w:val="24"/>
        </w:rPr>
        <w:t xml:space="preserve"> a non-trivial task. The approach followed here uses “state dependence</w:t>
      </w:r>
      <w:r w:rsidR="006D53F7" w:rsidRPr="00EC2366">
        <w:rPr>
          <w:rFonts w:ascii="Times New Roman" w:hAnsi="Times New Roman"/>
          <w:color w:val="000000" w:themeColor="text1"/>
          <w:sz w:val="24"/>
          <w:szCs w:val="24"/>
        </w:rPr>
        <w:t>” to</w:t>
      </w:r>
      <w:r w:rsidR="008C4B2D" w:rsidRPr="00EC2366">
        <w:rPr>
          <w:rFonts w:ascii="Times New Roman" w:hAnsi="Times New Roman"/>
          <w:color w:val="000000" w:themeColor="text1"/>
          <w:sz w:val="24"/>
          <w:szCs w:val="24"/>
        </w:rPr>
        <w:t xml:space="preserve"> create the identifying instrument. </w:t>
      </w:r>
      <w:r w:rsidR="006D53F7" w:rsidRPr="00EC2366">
        <w:rPr>
          <w:rFonts w:ascii="Times New Roman" w:eastAsiaTheme="minorHAnsi" w:hAnsi="Times New Roman"/>
          <w:color w:val="000000" w:themeColor="text1"/>
          <w:sz w:val="24"/>
          <w:szCs w:val="24"/>
          <w:lang w:val="en-US"/>
        </w:rPr>
        <w:t xml:space="preserve">It </w:t>
      </w:r>
      <w:r w:rsidRPr="00EC2366">
        <w:rPr>
          <w:rFonts w:ascii="Times New Roman" w:eastAsiaTheme="minorHAnsi" w:hAnsi="Times New Roman"/>
          <w:color w:val="000000" w:themeColor="text1"/>
          <w:sz w:val="24"/>
          <w:szCs w:val="24"/>
          <w:lang w:val="en-US"/>
        </w:rPr>
        <w:t>is often noted that individuals who have experienced an event in the past are more likely to experience the event in the future than are individuals who have not experienced the event</w:t>
      </w:r>
      <w:r w:rsidR="008C4B2D" w:rsidRPr="00EC2366">
        <w:rPr>
          <w:rFonts w:ascii="Times New Roman" w:eastAsiaTheme="minorHAnsi" w:hAnsi="Times New Roman"/>
          <w:color w:val="000000" w:themeColor="text1"/>
          <w:sz w:val="24"/>
          <w:szCs w:val="24"/>
          <w:lang w:val="en-US"/>
        </w:rPr>
        <w:t xml:space="preserve"> (see Heckman, 1981)</w:t>
      </w:r>
      <w:r w:rsidRPr="00EC2366">
        <w:rPr>
          <w:rFonts w:ascii="Times New Roman" w:eastAsiaTheme="minorHAnsi" w:hAnsi="Times New Roman"/>
          <w:color w:val="000000" w:themeColor="text1"/>
          <w:sz w:val="24"/>
          <w:szCs w:val="24"/>
          <w:lang w:val="en-US"/>
        </w:rPr>
        <w:t xml:space="preserve">. </w:t>
      </w:r>
      <w:r w:rsidR="008C4B2D" w:rsidRPr="00EC2366">
        <w:rPr>
          <w:rFonts w:ascii="Times New Roman" w:eastAsiaTheme="minorHAnsi" w:hAnsi="Times New Roman"/>
          <w:color w:val="000000" w:themeColor="text1"/>
          <w:sz w:val="24"/>
          <w:szCs w:val="24"/>
          <w:lang w:val="en-US"/>
        </w:rPr>
        <w:t xml:space="preserve"> There is a considerable amount of state dependence in migration behavior with individuals who have moved in the past having a higher probability of moving in the future, even after other factors correlated with migration behavio</w:t>
      </w:r>
      <w:r w:rsidR="009A34C1">
        <w:rPr>
          <w:rFonts w:ascii="Times New Roman" w:eastAsiaTheme="minorHAnsi" w:hAnsi="Times New Roman"/>
          <w:color w:val="000000" w:themeColor="text1"/>
          <w:sz w:val="24"/>
          <w:szCs w:val="24"/>
          <w:lang w:val="en-US"/>
        </w:rPr>
        <w:t>u</w:t>
      </w:r>
      <w:r w:rsidR="008C4B2D" w:rsidRPr="00EC2366">
        <w:rPr>
          <w:rFonts w:ascii="Times New Roman" w:eastAsiaTheme="minorHAnsi" w:hAnsi="Times New Roman"/>
          <w:color w:val="000000" w:themeColor="text1"/>
          <w:sz w:val="24"/>
          <w:szCs w:val="24"/>
          <w:lang w:val="en-US"/>
        </w:rPr>
        <w:t>r are held constant</w:t>
      </w:r>
      <w:r w:rsidR="00360685" w:rsidRPr="00EC2366">
        <w:rPr>
          <w:rFonts w:ascii="Times New Roman" w:eastAsiaTheme="minorHAnsi" w:hAnsi="Times New Roman"/>
          <w:color w:val="000000" w:themeColor="text1"/>
          <w:sz w:val="24"/>
          <w:szCs w:val="24"/>
          <w:lang w:val="en-US"/>
        </w:rPr>
        <w:t>.</w:t>
      </w:r>
    </w:p>
    <w:p w:rsidR="00EC2366" w:rsidRDefault="002325A7" w:rsidP="00EC2366">
      <w:pPr>
        <w:spacing w:after="0" w:line="480" w:lineRule="auto"/>
        <w:ind w:firstLine="720"/>
        <w:jc w:val="both"/>
        <w:rPr>
          <w:rFonts w:ascii="Times New Roman" w:hAnsi="Times New Roman"/>
          <w:color w:val="000000" w:themeColor="text1"/>
          <w:sz w:val="24"/>
          <w:szCs w:val="24"/>
        </w:rPr>
      </w:pPr>
      <w:proofErr w:type="spellStart"/>
      <w:r w:rsidRPr="00EC2366">
        <w:rPr>
          <w:rFonts w:ascii="Times New Roman" w:hAnsi="Times New Roman"/>
          <w:color w:val="000000" w:themeColor="text1"/>
          <w:sz w:val="24"/>
          <w:szCs w:val="24"/>
        </w:rPr>
        <w:t>Faggian</w:t>
      </w:r>
      <w:proofErr w:type="spellEnd"/>
      <w:r w:rsidRPr="00EC2366">
        <w:rPr>
          <w:rFonts w:ascii="Times New Roman" w:hAnsi="Times New Roman"/>
          <w:color w:val="000000" w:themeColor="text1"/>
          <w:sz w:val="24"/>
          <w:szCs w:val="24"/>
        </w:rPr>
        <w:t xml:space="preserve">, McCann and Sheppard </w:t>
      </w:r>
      <w:r w:rsidR="003065B3" w:rsidRPr="00EC2366">
        <w:rPr>
          <w:rFonts w:ascii="Times New Roman" w:hAnsi="Times New Roman"/>
          <w:color w:val="000000" w:themeColor="text1"/>
          <w:sz w:val="24"/>
          <w:szCs w:val="24"/>
        </w:rPr>
        <w:t>(</w:t>
      </w:r>
      <w:r w:rsidRPr="00EC2366">
        <w:rPr>
          <w:rFonts w:ascii="Times New Roman" w:hAnsi="Times New Roman"/>
          <w:color w:val="000000" w:themeColor="text1"/>
          <w:sz w:val="24"/>
          <w:szCs w:val="24"/>
        </w:rPr>
        <w:t>2007a</w:t>
      </w:r>
      <w:r w:rsidR="003065B3" w:rsidRPr="00EC2366">
        <w:rPr>
          <w:rFonts w:ascii="Times New Roman" w:hAnsi="Times New Roman"/>
          <w:color w:val="000000" w:themeColor="text1"/>
          <w:sz w:val="24"/>
          <w:szCs w:val="24"/>
        </w:rPr>
        <w:t>)</w:t>
      </w:r>
      <w:r w:rsidR="00360685" w:rsidRPr="00EC2366">
        <w:rPr>
          <w:rFonts w:ascii="Times New Roman" w:hAnsi="Times New Roman"/>
          <w:color w:val="000000" w:themeColor="text1"/>
          <w:sz w:val="24"/>
          <w:szCs w:val="24"/>
        </w:rPr>
        <w:t xml:space="preserve"> </w:t>
      </w:r>
      <w:r w:rsidRPr="00EC2366">
        <w:rPr>
          <w:rFonts w:ascii="Times New Roman" w:hAnsi="Times New Roman"/>
          <w:color w:val="000000" w:themeColor="text1"/>
          <w:sz w:val="24"/>
          <w:szCs w:val="24"/>
        </w:rPr>
        <w:t>find that graduates who have already migrated to enter higher education are more likely to migrate after graduation to enter employment. They argue that those exhibiting a previous willingness to migrate are individuals for whom mobility imposes lower</w:t>
      </w:r>
      <w:r w:rsidR="00360685" w:rsidRPr="00EC2366">
        <w:rPr>
          <w:rFonts w:ascii="Times New Roman" w:hAnsi="Times New Roman"/>
          <w:color w:val="000000" w:themeColor="text1"/>
          <w:sz w:val="24"/>
          <w:szCs w:val="24"/>
        </w:rPr>
        <w:t xml:space="preserve"> psychological and other costs. </w:t>
      </w:r>
      <w:r w:rsidR="006D53F7" w:rsidRPr="00EC2366">
        <w:rPr>
          <w:rFonts w:ascii="Times New Roman" w:hAnsi="Times New Roman"/>
          <w:color w:val="000000" w:themeColor="text1"/>
          <w:sz w:val="24"/>
          <w:szCs w:val="24"/>
        </w:rPr>
        <w:t>This suggests that graduates who “</w:t>
      </w:r>
      <w:r w:rsidR="00DA556B" w:rsidRPr="00EC2366">
        <w:rPr>
          <w:rFonts w:ascii="Times New Roman" w:hAnsi="Times New Roman"/>
          <w:color w:val="000000" w:themeColor="text1"/>
          <w:sz w:val="24"/>
          <w:szCs w:val="24"/>
        </w:rPr>
        <w:t xml:space="preserve">moved </w:t>
      </w:r>
      <w:r w:rsidR="006D53F7" w:rsidRPr="00EC2366">
        <w:rPr>
          <w:rFonts w:ascii="Times New Roman" w:hAnsi="Times New Roman"/>
          <w:color w:val="000000" w:themeColor="text1"/>
          <w:sz w:val="24"/>
          <w:szCs w:val="24"/>
        </w:rPr>
        <w:t>to</w:t>
      </w:r>
      <w:r w:rsidR="00545DFC">
        <w:rPr>
          <w:rFonts w:ascii="Times New Roman" w:hAnsi="Times New Roman"/>
          <w:color w:val="000000" w:themeColor="text1"/>
          <w:sz w:val="24"/>
          <w:szCs w:val="24"/>
        </w:rPr>
        <w:t xml:space="preserve"> </w:t>
      </w:r>
      <w:r w:rsidR="006D53F7" w:rsidRPr="00EC2366">
        <w:rPr>
          <w:rFonts w:ascii="Times New Roman" w:hAnsi="Times New Roman"/>
          <w:color w:val="000000" w:themeColor="text1"/>
          <w:sz w:val="24"/>
          <w:szCs w:val="24"/>
        </w:rPr>
        <w:t xml:space="preserve">study” should </w:t>
      </w:r>
      <w:r w:rsidR="00F8192D">
        <w:rPr>
          <w:rFonts w:ascii="Times New Roman" w:hAnsi="Times New Roman"/>
          <w:color w:val="000000" w:themeColor="text1"/>
          <w:sz w:val="24"/>
          <w:szCs w:val="24"/>
        </w:rPr>
        <w:t xml:space="preserve">have </w:t>
      </w:r>
      <w:r w:rsidR="006D53F7" w:rsidRPr="00EC2366">
        <w:rPr>
          <w:rFonts w:ascii="Times New Roman" w:hAnsi="Times New Roman"/>
          <w:color w:val="000000" w:themeColor="text1"/>
          <w:sz w:val="24"/>
          <w:szCs w:val="24"/>
        </w:rPr>
        <w:t>a higher probability of moving after they graduate</w:t>
      </w:r>
      <w:r w:rsidR="00E622B6" w:rsidRPr="00EC2366">
        <w:rPr>
          <w:rFonts w:ascii="Times New Roman" w:hAnsi="Times New Roman"/>
          <w:color w:val="000000" w:themeColor="text1"/>
          <w:sz w:val="24"/>
          <w:szCs w:val="24"/>
        </w:rPr>
        <w:t xml:space="preserve">, suggesting a form </w:t>
      </w:r>
      <w:r w:rsidR="006D53F7" w:rsidRPr="00EC2366">
        <w:rPr>
          <w:rFonts w:ascii="Times New Roman" w:hAnsi="Times New Roman"/>
          <w:color w:val="000000" w:themeColor="text1"/>
          <w:sz w:val="24"/>
          <w:szCs w:val="24"/>
        </w:rPr>
        <w:t xml:space="preserve">of state </w:t>
      </w:r>
      <w:r w:rsidR="006D53F7" w:rsidRPr="00EC2366">
        <w:rPr>
          <w:rFonts w:ascii="Times New Roman" w:hAnsi="Times New Roman"/>
          <w:color w:val="000000" w:themeColor="text1"/>
          <w:sz w:val="24"/>
          <w:szCs w:val="24"/>
        </w:rPr>
        <w:lastRenderedPageBreak/>
        <w:t xml:space="preserve">dependence amongst graduates relating to migration behaviour. </w:t>
      </w:r>
      <w:r w:rsidR="009A34C1">
        <w:rPr>
          <w:rFonts w:ascii="Times New Roman" w:hAnsi="Times New Roman"/>
          <w:color w:val="000000" w:themeColor="text1"/>
          <w:sz w:val="24"/>
          <w:szCs w:val="24"/>
        </w:rPr>
        <w:t>We believe that using this state dependence can be used to address the casual nature of the relationship between migration and graduate employment.</w:t>
      </w:r>
    </w:p>
    <w:p w:rsidR="00EC2366" w:rsidRDefault="003054C4" w:rsidP="00EC2366">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For administrative purpose, </w:t>
      </w:r>
      <w:r w:rsidR="00E622B6" w:rsidRPr="00EC2366">
        <w:rPr>
          <w:rFonts w:ascii="Times New Roman" w:hAnsi="Times New Roman"/>
          <w:color w:val="000000" w:themeColor="text1"/>
          <w:sz w:val="24"/>
          <w:szCs w:val="24"/>
        </w:rPr>
        <w:t xml:space="preserve">Scotland </w:t>
      </w:r>
      <w:r>
        <w:rPr>
          <w:rFonts w:ascii="Times New Roman" w:hAnsi="Times New Roman"/>
          <w:color w:val="000000" w:themeColor="text1"/>
          <w:sz w:val="24"/>
          <w:szCs w:val="24"/>
        </w:rPr>
        <w:t>has been</w:t>
      </w:r>
      <w:r w:rsidR="00E622B6" w:rsidRPr="00EC2366">
        <w:rPr>
          <w:rFonts w:ascii="Times New Roman" w:hAnsi="Times New Roman"/>
          <w:color w:val="000000" w:themeColor="text1"/>
          <w:sz w:val="24"/>
          <w:szCs w:val="24"/>
        </w:rPr>
        <w:t xml:space="preserve"> divided up into 32 Council Areas, which are basically local governments. In order to create a “moved to study” variable, these council areas were grouped into six larger regions based around the country’</w:t>
      </w:r>
      <w:r w:rsidR="002D506B" w:rsidRPr="00EC2366">
        <w:rPr>
          <w:rFonts w:ascii="Times New Roman" w:hAnsi="Times New Roman"/>
          <w:color w:val="000000" w:themeColor="text1"/>
          <w:sz w:val="24"/>
          <w:szCs w:val="24"/>
        </w:rPr>
        <w:t xml:space="preserve">s </w:t>
      </w:r>
      <w:r w:rsidR="00E622B6" w:rsidRPr="00EC2366">
        <w:rPr>
          <w:rFonts w:ascii="Times New Roman" w:hAnsi="Times New Roman"/>
          <w:color w:val="000000" w:themeColor="text1"/>
          <w:sz w:val="24"/>
          <w:szCs w:val="24"/>
        </w:rPr>
        <w:t xml:space="preserve">five </w:t>
      </w:r>
      <w:r w:rsidR="002D506B" w:rsidRPr="00EC2366">
        <w:rPr>
          <w:rFonts w:ascii="Times New Roman" w:hAnsi="Times New Roman"/>
          <w:color w:val="000000" w:themeColor="text1"/>
          <w:sz w:val="24"/>
          <w:szCs w:val="24"/>
        </w:rPr>
        <w:t xml:space="preserve">main </w:t>
      </w:r>
      <w:r w:rsidR="00E622B6" w:rsidRPr="00EC2366">
        <w:rPr>
          <w:rFonts w:ascii="Times New Roman" w:hAnsi="Times New Roman"/>
          <w:color w:val="000000" w:themeColor="text1"/>
          <w:sz w:val="24"/>
          <w:szCs w:val="24"/>
        </w:rPr>
        <w:t xml:space="preserve">population </w:t>
      </w:r>
      <w:r w:rsidR="002D506B" w:rsidRPr="00EC2366">
        <w:rPr>
          <w:rFonts w:ascii="Times New Roman" w:hAnsi="Times New Roman"/>
          <w:color w:val="000000" w:themeColor="text1"/>
          <w:sz w:val="24"/>
          <w:szCs w:val="24"/>
        </w:rPr>
        <w:t>centres</w:t>
      </w:r>
      <w:r w:rsidR="00E622B6" w:rsidRPr="00EC2366">
        <w:rPr>
          <w:rFonts w:ascii="Times New Roman" w:hAnsi="Times New Roman"/>
          <w:color w:val="000000" w:themeColor="text1"/>
          <w:sz w:val="24"/>
          <w:szCs w:val="24"/>
        </w:rPr>
        <w:t xml:space="preserve"> and a residual “remote region”. The regions are</w:t>
      </w:r>
      <w:r w:rsidR="001F44B3" w:rsidRPr="00EC2366">
        <w:rPr>
          <w:rFonts w:ascii="Times New Roman" w:hAnsi="Times New Roman"/>
          <w:color w:val="000000" w:themeColor="text1"/>
          <w:sz w:val="24"/>
          <w:szCs w:val="24"/>
        </w:rPr>
        <w:t xml:space="preserve"> </w:t>
      </w:r>
      <w:r w:rsidR="00E622B6" w:rsidRPr="00EC2366">
        <w:rPr>
          <w:rFonts w:ascii="Times New Roman" w:hAnsi="Times New Roman"/>
          <w:color w:val="000000" w:themeColor="text1"/>
          <w:sz w:val="24"/>
          <w:szCs w:val="24"/>
        </w:rPr>
        <w:t>(1)</w:t>
      </w:r>
      <w:r w:rsidR="001F44B3" w:rsidRPr="00EC2366">
        <w:rPr>
          <w:rFonts w:ascii="Times New Roman" w:hAnsi="Times New Roman"/>
          <w:color w:val="000000" w:themeColor="text1"/>
          <w:sz w:val="24"/>
          <w:szCs w:val="24"/>
        </w:rPr>
        <w:t xml:space="preserve"> </w:t>
      </w:r>
      <w:r w:rsidR="00E622B6" w:rsidRPr="00EC2366">
        <w:rPr>
          <w:rFonts w:ascii="Times New Roman" w:eastAsia="Times New Roman" w:hAnsi="Times New Roman"/>
          <w:color w:val="000000" w:themeColor="text1"/>
          <w:sz w:val="24"/>
          <w:szCs w:val="24"/>
        </w:rPr>
        <w:t>Aberdeen</w:t>
      </w:r>
      <w:r w:rsidR="00E622B6" w:rsidRPr="00EC2366">
        <w:rPr>
          <w:rFonts w:ascii="Times New Roman" w:hAnsi="Times New Roman"/>
          <w:color w:val="000000" w:themeColor="text1"/>
          <w:sz w:val="24"/>
          <w:szCs w:val="24"/>
        </w:rPr>
        <w:t>-</w:t>
      </w:r>
      <w:r w:rsidR="00E622B6" w:rsidRPr="00EC2366">
        <w:rPr>
          <w:rFonts w:ascii="Times New Roman" w:eastAsia="Times New Roman" w:hAnsi="Times New Roman"/>
          <w:color w:val="000000" w:themeColor="text1"/>
          <w:sz w:val="24"/>
          <w:szCs w:val="24"/>
        </w:rPr>
        <w:t>Grampian</w:t>
      </w:r>
      <w:r w:rsidR="00E622B6" w:rsidRPr="00EC2366">
        <w:rPr>
          <w:rFonts w:ascii="Times New Roman" w:hAnsi="Times New Roman"/>
          <w:color w:val="000000" w:themeColor="text1"/>
          <w:sz w:val="24"/>
          <w:szCs w:val="24"/>
        </w:rPr>
        <w:t>; (2) Edinburgh-</w:t>
      </w:r>
      <w:r w:rsidR="00E622B6" w:rsidRPr="00EC2366">
        <w:rPr>
          <w:rFonts w:ascii="Times New Roman" w:eastAsia="Times New Roman" w:hAnsi="Times New Roman"/>
          <w:color w:val="000000" w:themeColor="text1"/>
          <w:sz w:val="24"/>
          <w:szCs w:val="24"/>
        </w:rPr>
        <w:t>Lothian</w:t>
      </w:r>
      <w:r w:rsidR="00E622B6" w:rsidRPr="00EC2366">
        <w:rPr>
          <w:rFonts w:ascii="Times New Roman" w:hAnsi="Times New Roman"/>
          <w:color w:val="000000" w:themeColor="text1"/>
          <w:sz w:val="24"/>
          <w:szCs w:val="24"/>
        </w:rPr>
        <w:t>-</w:t>
      </w:r>
      <w:r w:rsidR="00E622B6" w:rsidRPr="00EC2366">
        <w:rPr>
          <w:rFonts w:ascii="Times New Roman" w:eastAsia="Times New Roman" w:hAnsi="Times New Roman"/>
          <w:color w:val="000000" w:themeColor="text1"/>
          <w:sz w:val="24"/>
          <w:szCs w:val="24"/>
        </w:rPr>
        <w:t>F</w:t>
      </w:r>
      <w:r>
        <w:rPr>
          <w:rFonts w:ascii="Times New Roman" w:eastAsia="Times New Roman" w:hAnsi="Times New Roman"/>
          <w:color w:val="000000" w:themeColor="text1"/>
          <w:sz w:val="24"/>
          <w:szCs w:val="24"/>
        </w:rPr>
        <w:t>y</w:t>
      </w:r>
      <w:r w:rsidR="00E622B6" w:rsidRPr="00EC2366">
        <w:rPr>
          <w:rFonts w:ascii="Times New Roman" w:eastAsia="Times New Roman" w:hAnsi="Times New Roman"/>
          <w:color w:val="000000" w:themeColor="text1"/>
          <w:sz w:val="24"/>
          <w:szCs w:val="24"/>
        </w:rPr>
        <w:t>f</w:t>
      </w:r>
      <w:r>
        <w:rPr>
          <w:rFonts w:ascii="Times New Roman" w:eastAsia="Times New Roman" w:hAnsi="Times New Roman"/>
          <w:color w:val="000000" w:themeColor="text1"/>
          <w:sz w:val="24"/>
          <w:szCs w:val="24"/>
        </w:rPr>
        <w:t>f</w:t>
      </w:r>
      <w:r w:rsidR="00E622B6" w:rsidRPr="00EC2366">
        <w:rPr>
          <w:rFonts w:ascii="Times New Roman" w:eastAsia="Times New Roman" w:hAnsi="Times New Roman"/>
          <w:color w:val="000000" w:themeColor="text1"/>
          <w:sz w:val="24"/>
          <w:szCs w:val="24"/>
        </w:rPr>
        <w:t>e</w:t>
      </w:r>
      <w:r w:rsidR="00E622B6" w:rsidRPr="00EC2366">
        <w:rPr>
          <w:rFonts w:ascii="Times New Roman" w:hAnsi="Times New Roman"/>
          <w:color w:val="000000" w:themeColor="text1"/>
          <w:sz w:val="24"/>
          <w:szCs w:val="24"/>
        </w:rPr>
        <w:t>; (3) Glasgow-</w:t>
      </w:r>
      <w:r w:rsidR="00E622B6" w:rsidRPr="00EC2366">
        <w:rPr>
          <w:rFonts w:ascii="Times New Roman" w:eastAsia="Times New Roman" w:hAnsi="Times New Roman"/>
          <w:color w:val="000000" w:themeColor="text1"/>
          <w:sz w:val="24"/>
          <w:szCs w:val="24"/>
        </w:rPr>
        <w:t>Strathclyde</w:t>
      </w:r>
      <w:r w:rsidR="00E622B6" w:rsidRPr="00EC2366">
        <w:rPr>
          <w:rFonts w:ascii="Times New Roman" w:hAnsi="Times New Roman"/>
          <w:color w:val="000000" w:themeColor="text1"/>
          <w:sz w:val="24"/>
          <w:szCs w:val="24"/>
        </w:rPr>
        <w:t xml:space="preserve"> region; (4) Falkirk-Stirling-Central Scotland; (5) </w:t>
      </w:r>
      <w:r w:rsidR="00E622B6" w:rsidRPr="00EC2366">
        <w:rPr>
          <w:rFonts w:ascii="Times New Roman" w:eastAsia="Times New Roman" w:hAnsi="Times New Roman"/>
          <w:color w:val="000000" w:themeColor="text1"/>
          <w:sz w:val="24"/>
          <w:szCs w:val="24"/>
        </w:rPr>
        <w:t>Dundee</w:t>
      </w:r>
      <w:r w:rsidR="00E622B6" w:rsidRPr="00EC2366">
        <w:rPr>
          <w:rFonts w:ascii="Times New Roman" w:hAnsi="Times New Roman"/>
          <w:color w:val="000000" w:themeColor="text1"/>
          <w:sz w:val="24"/>
          <w:szCs w:val="24"/>
        </w:rPr>
        <w:t>-</w:t>
      </w:r>
      <w:r w:rsidR="00E622B6" w:rsidRPr="00EC2366">
        <w:rPr>
          <w:rFonts w:ascii="Times New Roman" w:eastAsia="Times New Roman" w:hAnsi="Times New Roman"/>
          <w:color w:val="000000" w:themeColor="text1"/>
          <w:sz w:val="24"/>
          <w:szCs w:val="24"/>
        </w:rPr>
        <w:t>Tayside</w:t>
      </w:r>
      <w:r w:rsidR="00E622B6" w:rsidRPr="00EC2366">
        <w:rPr>
          <w:rFonts w:ascii="Times New Roman" w:hAnsi="Times New Roman"/>
          <w:color w:val="000000" w:themeColor="text1"/>
          <w:sz w:val="24"/>
          <w:szCs w:val="24"/>
        </w:rPr>
        <w:t>; and (6) North-South remote areas</w:t>
      </w:r>
      <w:r w:rsidR="001F44B3" w:rsidRPr="00EC2366">
        <w:rPr>
          <w:rFonts w:ascii="Times New Roman" w:hAnsi="Times New Roman"/>
          <w:color w:val="000000" w:themeColor="text1"/>
          <w:sz w:val="24"/>
          <w:szCs w:val="24"/>
        </w:rPr>
        <w:t>.</w:t>
      </w:r>
      <w:r w:rsidR="00E622B6" w:rsidRPr="00EC2366">
        <w:rPr>
          <w:rFonts w:ascii="Times New Roman" w:hAnsi="Times New Roman"/>
          <w:color w:val="000000" w:themeColor="text1"/>
          <w:sz w:val="24"/>
          <w:szCs w:val="24"/>
        </w:rPr>
        <w:t xml:space="preserve"> </w:t>
      </w:r>
      <w:r w:rsidR="001F44B3" w:rsidRPr="00EC2366">
        <w:rPr>
          <w:rFonts w:ascii="Times New Roman" w:hAnsi="Times New Roman"/>
          <w:color w:val="000000" w:themeColor="text1"/>
          <w:sz w:val="24"/>
          <w:szCs w:val="24"/>
        </w:rPr>
        <w:t>We believe that this breakdown is meaning</w:t>
      </w:r>
      <w:r w:rsidR="00F8192D">
        <w:rPr>
          <w:rFonts w:ascii="Times New Roman" w:hAnsi="Times New Roman"/>
          <w:color w:val="000000" w:themeColor="text1"/>
          <w:sz w:val="24"/>
          <w:szCs w:val="24"/>
        </w:rPr>
        <w:t>ful</w:t>
      </w:r>
      <w:r w:rsidR="001F44B3" w:rsidRPr="00EC2366">
        <w:rPr>
          <w:rFonts w:ascii="Times New Roman" w:hAnsi="Times New Roman"/>
          <w:color w:val="000000" w:themeColor="text1"/>
          <w:sz w:val="24"/>
          <w:szCs w:val="24"/>
        </w:rPr>
        <w:t xml:space="preserve"> since these regions all contain higher education institutions </w:t>
      </w:r>
      <w:r w:rsidR="00F90947">
        <w:rPr>
          <w:rFonts w:ascii="Times New Roman" w:hAnsi="Times New Roman"/>
          <w:color w:val="000000" w:themeColor="text1"/>
          <w:sz w:val="24"/>
          <w:szCs w:val="24"/>
        </w:rPr>
        <w:t xml:space="preserve">and </w:t>
      </w:r>
      <w:r w:rsidR="001F44B3" w:rsidRPr="00EC2366">
        <w:rPr>
          <w:rFonts w:ascii="Times New Roman" w:hAnsi="Times New Roman"/>
          <w:color w:val="000000" w:themeColor="text1"/>
          <w:sz w:val="24"/>
          <w:szCs w:val="24"/>
        </w:rPr>
        <w:t xml:space="preserve">are combinations of local labour markets, travel-to-work areas, housing markets and health boards (see </w:t>
      </w:r>
      <w:proofErr w:type="spellStart"/>
      <w:r w:rsidR="001F44B3" w:rsidRPr="00EC2366">
        <w:rPr>
          <w:rFonts w:ascii="Times New Roman" w:hAnsi="Times New Roman"/>
          <w:color w:val="000000" w:themeColor="text1"/>
          <w:sz w:val="24"/>
          <w:szCs w:val="24"/>
        </w:rPr>
        <w:t>Leishman</w:t>
      </w:r>
      <w:proofErr w:type="spellEnd"/>
      <w:r w:rsidR="001F44B3" w:rsidRPr="00EC2366">
        <w:rPr>
          <w:rFonts w:ascii="Times New Roman" w:hAnsi="Times New Roman"/>
          <w:color w:val="000000" w:themeColor="text1"/>
          <w:sz w:val="24"/>
          <w:szCs w:val="24"/>
        </w:rPr>
        <w:t xml:space="preserve"> et al</w:t>
      </w:r>
      <w:r>
        <w:rPr>
          <w:rFonts w:ascii="Times New Roman" w:hAnsi="Times New Roman"/>
          <w:color w:val="000000" w:themeColor="text1"/>
          <w:sz w:val="24"/>
          <w:szCs w:val="24"/>
        </w:rPr>
        <w:t>.</w:t>
      </w:r>
      <w:r w:rsidR="001F44B3" w:rsidRPr="00EC2366">
        <w:rPr>
          <w:rFonts w:ascii="Times New Roman" w:hAnsi="Times New Roman"/>
          <w:color w:val="000000" w:themeColor="text1"/>
          <w:sz w:val="24"/>
          <w:szCs w:val="24"/>
        </w:rPr>
        <w:t>, 2008)</w:t>
      </w:r>
      <w:r w:rsidR="002D506B" w:rsidRPr="00EC2366">
        <w:rPr>
          <w:rFonts w:ascii="Times New Roman" w:hAnsi="Times New Roman"/>
          <w:color w:val="000000" w:themeColor="text1"/>
          <w:sz w:val="24"/>
          <w:szCs w:val="24"/>
        </w:rPr>
        <w:t>.</w:t>
      </w:r>
      <w:r w:rsidR="00DA556B" w:rsidRPr="00EC2366">
        <w:rPr>
          <w:rFonts w:ascii="Times New Roman" w:hAnsi="Times New Roman"/>
          <w:color w:val="000000" w:themeColor="text1"/>
          <w:sz w:val="24"/>
          <w:szCs w:val="24"/>
        </w:rPr>
        <w:t xml:space="preserve"> </w:t>
      </w:r>
      <w:r w:rsidR="002D506B" w:rsidRPr="00EC2366">
        <w:rPr>
          <w:rFonts w:ascii="Times New Roman" w:hAnsi="Times New Roman"/>
          <w:color w:val="000000" w:themeColor="text1"/>
          <w:sz w:val="24"/>
          <w:szCs w:val="24"/>
        </w:rPr>
        <w:t xml:space="preserve">Based on these regions, a dummy variable was created coded “1” if the graduate’s region of domicile was not the same as their region where </w:t>
      </w:r>
      <w:r w:rsidR="00DA556B" w:rsidRPr="00EC2366">
        <w:rPr>
          <w:rFonts w:ascii="Times New Roman" w:hAnsi="Times New Roman"/>
          <w:color w:val="000000" w:themeColor="text1"/>
          <w:sz w:val="24"/>
          <w:szCs w:val="24"/>
        </w:rPr>
        <w:t>the HEI they</w:t>
      </w:r>
      <w:r w:rsidR="002D506B" w:rsidRPr="00EC2366">
        <w:rPr>
          <w:rFonts w:ascii="Times New Roman" w:hAnsi="Times New Roman"/>
          <w:color w:val="000000" w:themeColor="text1"/>
          <w:sz w:val="24"/>
          <w:szCs w:val="24"/>
        </w:rPr>
        <w:t xml:space="preserve"> studied </w:t>
      </w:r>
      <w:r w:rsidR="00DA556B" w:rsidRPr="00EC2366">
        <w:rPr>
          <w:rFonts w:ascii="Times New Roman" w:hAnsi="Times New Roman"/>
          <w:color w:val="000000" w:themeColor="text1"/>
          <w:sz w:val="24"/>
          <w:szCs w:val="24"/>
        </w:rPr>
        <w:t>was located. It was coded</w:t>
      </w:r>
      <w:r w:rsidR="002D506B" w:rsidRPr="00EC2366">
        <w:rPr>
          <w:rFonts w:ascii="Times New Roman" w:hAnsi="Times New Roman"/>
          <w:color w:val="000000" w:themeColor="text1"/>
          <w:sz w:val="24"/>
          <w:szCs w:val="24"/>
        </w:rPr>
        <w:t xml:space="preserve"> “0” if the regions were the same. This “</w:t>
      </w:r>
      <w:r w:rsidR="00EC2366">
        <w:rPr>
          <w:rFonts w:ascii="Times New Roman" w:hAnsi="Times New Roman"/>
          <w:color w:val="000000" w:themeColor="text1"/>
          <w:sz w:val="24"/>
          <w:szCs w:val="24"/>
        </w:rPr>
        <w:t>moved-</w:t>
      </w:r>
      <w:r w:rsidR="002D506B" w:rsidRPr="00EC2366">
        <w:rPr>
          <w:rFonts w:ascii="Times New Roman" w:hAnsi="Times New Roman"/>
          <w:color w:val="000000" w:themeColor="text1"/>
          <w:sz w:val="24"/>
          <w:szCs w:val="24"/>
        </w:rPr>
        <w:t>to</w:t>
      </w:r>
      <w:r w:rsidR="00EC2366">
        <w:rPr>
          <w:rFonts w:ascii="Times New Roman" w:hAnsi="Times New Roman"/>
          <w:color w:val="000000" w:themeColor="text1"/>
          <w:sz w:val="24"/>
          <w:szCs w:val="24"/>
        </w:rPr>
        <w:t>-</w:t>
      </w:r>
      <w:r w:rsidR="002D506B" w:rsidRPr="00EC2366">
        <w:rPr>
          <w:rFonts w:ascii="Times New Roman" w:hAnsi="Times New Roman"/>
          <w:color w:val="000000" w:themeColor="text1"/>
          <w:sz w:val="24"/>
          <w:szCs w:val="24"/>
        </w:rPr>
        <w:t>study” dummy was used as the identifying instrument (i.e. included in the migration equation but not the graduate-job equation).</w:t>
      </w:r>
    </w:p>
    <w:p w:rsidR="002D506B" w:rsidRDefault="00DA556B" w:rsidP="00EC2366">
      <w:pPr>
        <w:spacing w:after="0" w:line="480" w:lineRule="auto"/>
        <w:ind w:firstLine="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Base</w:t>
      </w:r>
      <w:r w:rsidR="00EC2366">
        <w:rPr>
          <w:rFonts w:ascii="Times New Roman" w:hAnsi="Times New Roman"/>
          <w:color w:val="000000" w:themeColor="text1"/>
          <w:sz w:val="24"/>
          <w:szCs w:val="24"/>
        </w:rPr>
        <w:t>d</w:t>
      </w:r>
      <w:r w:rsidRPr="00EC2366">
        <w:rPr>
          <w:rFonts w:ascii="Times New Roman" w:hAnsi="Times New Roman"/>
          <w:color w:val="000000" w:themeColor="text1"/>
          <w:sz w:val="24"/>
          <w:szCs w:val="24"/>
        </w:rPr>
        <w:t xml:space="preserve"> on this definition, </w:t>
      </w:r>
      <w:r w:rsidR="002D506B" w:rsidRPr="00EC2366">
        <w:rPr>
          <w:rFonts w:ascii="Times New Roman" w:hAnsi="Times New Roman"/>
          <w:color w:val="000000" w:themeColor="text1"/>
          <w:sz w:val="24"/>
          <w:szCs w:val="24"/>
        </w:rPr>
        <w:t xml:space="preserve">about </w:t>
      </w:r>
      <w:r w:rsidRPr="00EC2366">
        <w:rPr>
          <w:rFonts w:ascii="Times New Roman" w:hAnsi="Times New Roman"/>
          <w:color w:val="000000" w:themeColor="text1"/>
          <w:sz w:val="24"/>
          <w:szCs w:val="24"/>
        </w:rPr>
        <w:t>39.3</w:t>
      </w:r>
      <w:r w:rsidR="00EC2366">
        <w:rPr>
          <w:rFonts w:ascii="Times New Roman" w:hAnsi="Times New Roman"/>
          <w:color w:val="000000" w:themeColor="text1"/>
          <w:sz w:val="24"/>
          <w:szCs w:val="24"/>
        </w:rPr>
        <w:t xml:space="preserve">% of graduates had </w:t>
      </w:r>
      <w:r w:rsidR="002D506B" w:rsidRPr="00EC2366">
        <w:rPr>
          <w:rFonts w:ascii="Times New Roman" w:hAnsi="Times New Roman"/>
          <w:color w:val="000000" w:themeColor="text1"/>
          <w:sz w:val="24"/>
          <w:szCs w:val="24"/>
        </w:rPr>
        <w:t xml:space="preserve">moved to study. Including this moved to study dummy </w:t>
      </w:r>
      <w:r w:rsidRPr="00EC2366">
        <w:rPr>
          <w:rFonts w:ascii="Times New Roman" w:hAnsi="Times New Roman"/>
          <w:color w:val="000000" w:themeColor="text1"/>
          <w:sz w:val="24"/>
          <w:szCs w:val="24"/>
        </w:rPr>
        <w:t>in the migration equations discussed above</w:t>
      </w:r>
      <w:r w:rsidR="003054C4">
        <w:rPr>
          <w:rFonts w:ascii="Times New Roman" w:hAnsi="Times New Roman"/>
          <w:color w:val="000000" w:themeColor="text1"/>
          <w:sz w:val="24"/>
          <w:szCs w:val="24"/>
        </w:rPr>
        <w:t>,</w:t>
      </w:r>
      <w:r w:rsidRPr="00EC2366">
        <w:rPr>
          <w:rFonts w:ascii="Times New Roman" w:hAnsi="Times New Roman"/>
          <w:color w:val="000000" w:themeColor="text1"/>
          <w:sz w:val="24"/>
          <w:szCs w:val="24"/>
        </w:rPr>
        <w:t xml:space="preserve"> </w:t>
      </w:r>
      <w:r w:rsidR="002D506B" w:rsidRPr="00EC2366">
        <w:rPr>
          <w:rFonts w:ascii="Times New Roman" w:hAnsi="Times New Roman"/>
          <w:color w:val="000000" w:themeColor="text1"/>
          <w:sz w:val="24"/>
          <w:szCs w:val="24"/>
        </w:rPr>
        <w:t xml:space="preserve">leads to a </w:t>
      </w:r>
      <w:r w:rsidRPr="00EC2366">
        <w:rPr>
          <w:rFonts w:ascii="Times New Roman" w:hAnsi="Times New Roman"/>
          <w:color w:val="000000" w:themeColor="text1"/>
          <w:sz w:val="24"/>
          <w:szCs w:val="24"/>
        </w:rPr>
        <w:t xml:space="preserve">sizeable and </w:t>
      </w:r>
      <w:r w:rsidR="002D506B" w:rsidRPr="00EC2366">
        <w:rPr>
          <w:rFonts w:ascii="Times New Roman" w:hAnsi="Times New Roman"/>
          <w:color w:val="000000" w:themeColor="text1"/>
          <w:sz w:val="24"/>
          <w:szCs w:val="24"/>
        </w:rPr>
        <w:t>statistically significant</w:t>
      </w:r>
      <w:r w:rsidRPr="00EC2366">
        <w:rPr>
          <w:rFonts w:ascii="Times New Roman" w:hAnsi="Times New Roman"/>
          <w:color w:val="000000" w:themeColor="text1"/>
          <w:sz w:val="24"/>
          <w:szCs w:val="24"/>
        </w:rPr>
        <w:t xml:space="preserve"> improvement in goodness-of-fit. </w:t>
      </w:r>
      <w:proofErr w:type="gramStart"/>
      <w:r w:rsidRPr="00EC2366">
        <w:rPr>
          <w:rFonts w:ascii="Times New Roman" w:hAnsi="Times New Roman"/>
          <w:color w:val="000000" w:themeColor="text1"/>
          <w:sz w:val="24"/>
          <w:szCs w:val="24"/>
        </w:rPr>
        <w:t xml:space="preserve">However, including the moved to study dummy in the graduate-job equation leads to only a small improvement </w:t>
      </w:r>
      <w:r w:rsidR="00EC2366">
        <w:rPr>
          <w:rFonts w:ascii="Times New Roman" w:hAnsi="Times New Roman"/>
          <w:color w:val="000000" w:themeColor="text1"/>
          <w:sz w:val="24"/>
          <w:szCs w:val="24"/>
        </w:rPr>
        <w:t>in goodness-of-fit</w:t>
      </w:r>
      <w:r w:rsidRPr="00EC2366">
        <w:rPr>
          <w:rFonts w:ascii="Times New Roman" w:hAnsi="Times New Roman"/>
          <w:color w:val="000000" w:themeColor="text1"/>
          <w:sz w:val="24"/>
          <w:szCs w:val="24"/>
        </w:rPr>
        <w:t>.</w:t>
      </w:r>
      <w:proofErr w:type="gramEnd"/>
      <w:r w:rsidRPr="00EC2366">
        <w:rPr>
          <w:rFonts w:ascii="Times New Roman" w:hAnsi="Times New Roman"/>
          <w:color w:val="000000" w:themeColor="text1"/>
          <w:sz w:val="24"/>
          <w:szCs w:val="24"/>
        </w:rPr>
        <w:t xml:space="preserve"> In fact, there is very little difference in the graduate-job rate between those who moved to study and</w:t>
      </w:r>
      <w:r w:rsidR="00EC2366">
        <w:rPr>
          <w:rFonts w:ascii="Times New Roman" w:hAnsi="Times New Roman"/>
          <w:color w:val="000000" w:themeColor="text1"/>
          <w:sz w:val="24"/>
          <w:szCs w:val="24"/>
        </w:rPr>
        <w:t xml:space="preserve"> </w:t>
      </w:r>
      <w:r w:rsidRPr="00EC2366">
        <w:rPr>
          <w:rFonts w:ascii="Times New Roman" w:hAnsi="Times New Roman"/>
          <w:color w:val="000000" w:themeColor="text1"/>
          <w:sz w:val="24"/>
          <w:szCs w:val="24"/>
        </w:rPr>
        <w:t xml:space="preserve">those who did not. </w:t>
      </w:r>
      <w:r w:rsidR="003054C4">
        <w:rPr>
          <w:rFonts w:ascii="Times New Roman" w:hAnsi="Times New Roman"/>
          <w:color w:val="000000" w:themeColor="text1"/>
          <w:sz w:val="24"/>
          <w:szCs w:val="24"/>
        </w:rPr>
        <w:t xml:space="preserve">The </w:t>
      </w:r>
      <w:r w:rsidRPr="00EC2366">
        <w:rPr>
          <w:rFonts w:ascii="Times New Roman" w:hAnsi="Times New Roman"/>
          <w:color w:val="000000" w:themeColor="text1"/>
          <w:sz w:val="24"/>
          <w:szCs w:val="24"/>
        </w:rPr>
        <w:t>graduate-job rate for those who did not move to study is slightly higher at 67.9% compared to 67.2</w:t>
      </w:r>
      <w:r w:rsidR="00EC2366">
        <w:rPr>
          <w:rFonts w:ascii="Times New Roman" w:hAnsi="Times New Roman"/>
          <w:color w:val="000000" w:themeColor="text1"/>
          <w:sz w:val="24"/>
          <w:szCs w:val="24"/>
        </w:rPr>
        <w:t>%</w:t>
      </w:r>
      <w:r w:rsidRPr="00EC2366">
        <w:rPr>
          <w:rFonts w:ascii="Times New Roman" w:hAnsi="Times New Roman"/>
          <w:color w:val="000000" w:themeColor="text1"/>
          <w:sz w:val="24"/>
          <w:szCs w:val="24"/>
        </w:rPr>
        <w:t xml:space="preserve"> </w:t>
      </w:r>
      <w:r w:rsidR="00EC2366">
        <w:rPr>
          <w:rFonts w:ascii="Times New Roman" w:hAnsi="Times New Roman"/>
          <w:color w:val="000000" w:themeColor="text1"/>
          <w:sz w:val="24"/>
          <w:szCs w:val="24"/>
        </w:rPr>
        <w:t>f</w:t>
      </w:r>
      <w:r w:rsidR="003054C4">
        <w:rPr>
          <w:rFonts w:ascii="Times New Roman" w:hAnsi="Times New Roman"/>
          <w:color w:val="000000" w:themeColor="text1"/>
          <w:sz w:val="24"/>
          <w:szCs w:val="24"/>
        </w:rPr>
        <w:t xml:space="preserve">or those who did </w:t>
      </w:r>
      <w:r w:rsidRPr="00EC2366">
        <w:rPr>
          <w:rFonts w:ascii="Times New Roman" w:hAnsi="Times New Roman"/>
          <w:color w:val="000000" w:themeColor="text1"/>
          <w:sz w:val="24"/>
          <w:szCs w:val="24"/>
        </w:rPr>
        <w:t xml:space="preserve">move to study, although this difference is not </w:t>
      </w:r>
      <w:r w:rsidRPr="00EC2366">
        <w:rPr>
          <w:rFonts w:ascii="Times New Roman" w:hAnsi="Times New Roman"/>
          <w:color w:val="000000" w:themeColor="text1"/>
          <w:sz w:val="24"/>
          <w:szCs w:val="24"/>
        </w:rPr>
        <w:lastRenderedPageBreak/>
        <w:t xml:space="preserve">statistically </w:t>
      </w:r>
      <w:r w:rsidR="00EC2366" w:rsidRPr="00EC2366">
        <w:rPr>
          <w:rFonts w:ascii="Times New Roman" w:hAnsi="Times New Roman"/>
          <w:color w:val="000000" w:themeColor="text1"/>
          <w:sz w:val="24"/>
          <w:szCs w:val="24"/>
        </w:rPr>
        <w:t>significant</w:t>
      </w:r>
      <w:r w:rsidR="00EC2366">
        <w:rPr>
          <w:rFonts w:ascii="Times New Roman" w:hAnsi="Times New Roman"/>
          <w:color w:val="000000" w:themeColor="text1"/>
          <w:sz w:val="24"/>
          <w:szCs w:val="24"/>
        </w:rPr>
        <w:t>. Based on this information, we conclude that moved-to-study is a good instrument.</w:t>
      </w:r>
    </w:p>
    <w:p w:rsidR="0097194C" w:rsidRPr="00E20527" w:rsidRDefault="00EC2366" w:rsidP="00E20527">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Column (4) in Table 3 reports the bi-</w:t>
      </w:r>
      <w:proofErr w:type="spellStart"/>
      <w:r>
        <w:rPr>
          <w:rFonts w:ascii="Times New Roman" w:hAnsi="Times New Roman"/>
          <w:color w:val="000000" w:themeColor="text1"/>
          <w:sz w:val="24"/>
          <w:szCs w:val="24"/>
        </w:rPr>
        <w:t>variate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probit</w:t>
      </w:r>
      <w:proofErr w:type="spellEnd"/>
      <w:r>
        <w:rPr>
          <w:rFonts w:ascii="Times New Roman" w:hAnsi="Times New Roman"/>
          <w:color w:val="000000" w:themeColor="text1"/>
          <w:sz w:val="24"/>
          <w:szCs w:val="24"/>
        </w:rPr>
        <w:t xml:space="preserve"> estimates that attempt to treat migration status a</w:t>
      </w:r>
      <w:r w:rsidR="003054C4">
        <w:rPr>
          <w:rFonts w:ascii="Times New Roman" w:hAnsi="Times New Roman"/>
          <w:color w:val="000000" w:themeColor="text1"/>
          <w:sz w:val="24"/>
          <w:szCs w:val="24"/>
        </w:rPr>
        <w:t>s</w:t>
      </w:r>
      <w:r>
        <w:rPr>
          <w:rFonts w:ascii="Times New Roman" w:hAnsi="Times New Roman"/>
          <w:color w:val="000000" w:themeColor="text1"/>
          <w:sz w:val="24"/>
          <w:szCs w:val="24"/>
        </w:rPr>
        <w:t xml:space="preserve"> endogenous. From Column (2) the point estimate of the mover variable is 0.569 with a Z-statistic of 26.3, suggesting </w:t>
      </w:r>
      <w:r w:rsidR="00E20527">
        <w:rPr>
          <w:rFonts w:ascii="Times New Roman" w:hAnsi="Times New Roman"/>
          <w:color w:val="000000" w:themeColor="text1"/>
          <w:sz w:val="24"/>
          <w:szCs w:val="24"/>
        </w:rPr>
        <w:t>a highly significant effect</w:t>
      </w:r>
      <w:r>
        <w:rPr>
          <w:rFonts w:ascii="Times New Roman" w:hAnsi="Times New Roman"/>
          <w:color w:val="000000" w:themeColor="text1"/>
          <w:sz w:val="24"/>
          <w:szCs w:val="24"/>
        </w:rPr>
        <w:t xml:space="preserve">. From Column (4) the point estimate of the </w:t>
      </w:r>
      <w:r w:rsidR="003054C4">
        <w:rPr>
          <w:rFonts w:ascii="Times New Roman" w:hAnsi="Times New Roman"/>
          <w:color w:val="000000" w:themeColor="text1"/>
          <w:sz w:val="24"/>
          <w:szCs w:val="24"/>
        </w:rPr>
        <w:t>“</w:t>
      </w:r>
      <w:r>
        <w:rPr>
          <w:rFonts w:ascii="Times New Roman" w:hAnsi="Times New Roman"/>
          <w:color w:val="000000" w:themeColor="text1"/>
          <w:sz w:val="24"/>
          <w:szCs w:val="24"/>
        </w:rPr>
        <w:t>instrumented</w:t>
      </w:r>
      <w:r w:rsidR="003054C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E20527">
        <w:rPr>
          <w:rFonts w:ascii="Times New Roman" w:hAnsi="Times New Roman"/>
          <w:color w:val="000000" w:themeColor="text1"/>
          <w:sz w:val="24"/>
          <w:szCs w:val="24"/>
        </w:rPr>
        <w:t xml:space="preserve">mover variable is in fact larger at 0.751 but the Z-statistic is smaller at 6.3, but still statistically significant below the 1% threshold level. </w:t>
      </w:r>
      <w:r w:rsidR="003054C4">
        <w:rPr>
          <w:rFonts w:ascii="Times New Roman" w:hAnsi="Times New Roman"/>
          <w:color w:val="000000" w:themeColor="text1"/>
          <w:sz w:val="24"/>
          <w:szCs w:val="24"/>
        </w:rPr>
        <w:t>If we assume that t</w:t>
      </w:r>
      <w:r w:rsidR="00E20527">
        <w:rPr>
          <w:rFonts w:ascii="Times New Roman" w:hAnsi="Times New Roman"/>
          <w:color w:val="000000" w:themeColor="text1"/>
          <w:sz w:val="24"/>
          <w:szCs w:val="24"/>
        </w:rPr>
        <w:t xml:space="preserve">he </w:t>
      </w:r>
      <w:r w:rsidR="003054C4">
        <w:rPr>
          <w:rFonts w:ascii="Times New Roman" w:hAnsi="Times New Roman"/>
          <w:color w:val="000000" w:themeColor="text1"/>
          <w:sz w:val="24"/>
          <w:szCs w:val="24"/>
        </w:rPr>
        <w:t xml:space="preserve">move-to-study </w:t>
      </w:r>
      <w:r w:rsidR="00E20527">
        <w:rPr>
          <w:rFonts w:ascii="Times New Roman" w:hAnsi="Times New Roman"/>
          <w:color w:val="000000" w:themeColor="text1"/>
          <w:sz w:val="24"/>
          <w:szCs w:val="24"/>
        </w:rPr>
        <w:t>instrument</w:t>
      </w:r>
      <w:r w:rsidR="003054C4">
        <w:rPr>
          <w:rFonts w:ascii="Times New Roman" w:hAnsi="Times New Roman"/>
          <w:color w:val="000000" w:themeColor="text1"/>
          <w:sz w:val="24"/>
          <w:szCs w:val="24"/>
        </w:rPr>
        <w:t xml:space="preserve"> is valid</w:t>
      </w:r>
      <w:r w:rsidR="00E20527">
        <w:rPr>
          <w:rFonts w:ascii="Times New Roman" w:hAnsi="Times New Roman"/>
          <w:color w:val="000000" w:themeColor="text1"/>
          <w:sz w:val="24"/>
          <w:szCs w:val="24"/>
        </w:rPr>
        <w:t>,</w:t>
      </w:r>
      <w:r w:rsidR="003054C4">
        <w:rPr>
          <w:rFonts w:ascii="Times New Roman" w:hAnsi="Times New Roman"/>
          <w:color w:val="000000" w:themeColor="text1"/>
          <w:sz w:val="24"/>
          <w:szCs w:val="24"/>
        </w:rPr>
        <w:t xml:space="preserve"> this finding is </w:t>
      </w:r>
      <w:r w:rsidR="00E20527">
        <w:rPr>
          <w:rFonts w:ascii="Times New Roman" w:hAnsi="Times New Roman"/>
          <w:color w:val="000000" w:themeColor="text1"/>
          <w:sz w:val="24"/>
          <w:szCs w:val="24"/>
        </w:rPr>
        <w:t>consist</w:t>
      </w:r>
      <w:r w:rsidR="003054C4">
        <w:rPr>
          <w:rFonts w:ascii="Times New Roman" w:hAnsi="Times New Roman"/>
          <w:color w:val="000000" w:themeColor="text1"/>
          <w:sz w:val="24"/>
          <w:szCs w:val="24"/>
        </w:rPr>
        <w:t xml:space="preserve">ent </w:t>
      </w:r>
      <w:r w:rsidR="00E20527">
        <w:rPr>
          <w:rFonts w:ascii="Times New Roman" w:hAnsi="Times New Roman"/>
          <w:color w:val="000000" w:themeColor="text1"/>
          <w:sz w:val="24"/>
          <w:szCs w:val="24"/>
        </w:rPr>
        <w:t>with the view that graduates are moving away from Scotland in order to find jobs more suited to thei</w:t>
      </w:r>
      <w:r w:rsidR="003054C4">
        <w:rPr>
          <w:rFonts w:ascii="Times New Roman" w:hAnsi="Times New Roman"/>
          <w:color w:val="000000" w:themeColor="text1"/>
          <w:sz w:val="24"/>
          <w:szCs w:val="24"/>
        </w:rPr>
        <w:t xml:space="preserve">r skills. In other words, this finding is </w:t>
      </w:r>
      <w:r w:rsidR="00E20527">
        <w:rPr>
          <w:rFonts w:ascii="Times New Roman" w:hAnsi="Times New Roman"/>
          <w:color w:val="000000" w:themeColor="text1"/>
          <w:sz w:val="24"/>
          <w:szCs w:val="24"/>
        </w:rPr>
        <w:t>consist</w:t>
      </w:r>
      <w:r w:rsidR="003054C4">
        <w:rPr>
          <w:rFonts w:ascii="Times New Roman" w:hAnsi="Times New Roman"/>
          <w:color w:val="000000" w:themeColor="text1"/>
          <w:sz w:val="24"/>
          <w:szCs w:val="24"/>
        </w:rPr>
        <w:t xml:space="preserve">ent </w:t>
      </w:r>
      <w:r w:rsidR="00E20527">
        <w:rPr>
          <w:rFonts w:ascii="Times New Roman" w:hAnsi="Times New Roman"/>
          <w:color w:val="000000" w:themeColor="text1"/>
          <w:sz w:val="24"/>
          <w:szCs w:val="24"/>
        </w:rPr>
        <w:t xml:space="preserve">with the view that under-employment is a key factor in explaining the </w:t>
      </w:r>
      <w:r w:rsidR="003054C4">
        <w:rPr>
          <w:rFonts w:ascii="Times New Roman" w:hAnsi="Times New Roman"/>
          <w:color w:val="000000" w:themeColor="text1"/>
          <w:sz w:val="24"/>
          <w:szCs w:val="24"/>
        </w:rPr>
        <w:t xml:space="preserve">sizeable </w:t>
      </w:r>
      <w:r w:rsidR="00E20527">
        <w:rPr>
          <w:rFonts w:ascii="Times New Roman" w:hAnsi="Times New Roman"/>
          <w:color w:val="000000" w:themeColor="text1"/>
          <w:sz w:val="24"/>
          <w:szCs w:val="24"/>
        </w:rPr>
        <w:t xml:space="preserve">out-migration </w:t>
      </w:r>
      <w:r w:rsidR="003054C4">
        <w:rPr>
          <w:rFonts w:ascii="Times New Roman" w:hAnsi="Times New Roman"/>
          <w:color w:val="000000" w:themeColor="text1"/>
          <w:sz w:val="24"/>
          <w:szCs w:val="24"/>
        </w:rPr>
        <w:t xml:space="preserve">flow </w:t>
      </w:r>
      <w:r w:rsidR="00E20527">
        <w:rPr>
          <w:rFonts w:ascii="Times New Roman" w:hAnsi="Times New Roman"/>
          <w:color w:val="000000" w:themeColor="text1"/>
          <w:sz w:val="24"/>
          <w:szCs w:val="24"/>
        </w:rPr>
        <w:t xml:space="preserve">of Scottish-domiciled higher education graduates. </w:t>
      </w:r>
      <w:r w:rsidR="0007337F" w:rsidRPr="00EC2366">
        <w:rPr>
          <w:rFonts w:ascii="Times New Roman" w:hAnsi="Times New Roman"/>
          <w:color w:val="000000" w:themeColor="text1"/>
          <w:sz w:val="24"/>
          <w:szCs w:val="24"/>
        </w:rPr>
        <w:t xml:space="preserve"> </w:t>
      </w:r>
    </w:p>
    <w:p w:rsidR="003C675B" w:rsidRPr="00EC2366" w:rsidRDefault="0007337F" w:rsidP="00E20527">
      <w:pPr>
        <w:spacing w:after="0" w:line="240" w:lineRule="auto"/>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 </w:t>
      </w:r>
    </w:p>
    <w:p w:rsidR="003C675B" w:rsidRPr="00E20527" w:rsidRDefault="00E20527" w:rsidP="003C675B">
      <w:pPr>
        <w:spacing w:after="0" w:line="240" w:lineRule="auto"/>
        <w:jc w:val="both"/>
        <w:rPr>
          <w:rFonts w:ascii="Times New Roman" w:hAnsi="Times New Roman"/>
          <w:b/>
          <w:color w:val="000000" w:themeColor="text1"/>
          <w:sz w:val="24"/>
          <w:szCs w:val="24"/>
        </w:rPr>
      </w:pPr>
      <w:r w:rsidRPr="00E20527">
        <w:rPr>
          <w:rFonts w:ascii="Times New Roman" w:hAnsi="Times New Roman"/>
          <w:b/>
          <w:color w:val="000000" w:themeColor="text1"/>
          <w:sz w:val="24"/>
          <w:szCs w:val="24"/>
        </w:rPr>
        <w:t xml:space="preserve">(5) </w:t>
      </w:r>
      <w:r w:rsidR="007937F4" w:rsidRPr="00E20527">
        <w:rPr>
          <w:rFonts w:ascii="Times New Roman" w:hAnsi="Times New Roman"/>
          <w:b/>
          <w:color w:val="000000" w:themeColor="text1"/>
          <w:sz w:val="24"/>
          <w:szCs w:val="24"/>
        </w:rPr>
        <w:t>Concluding Comments</w:t>
      </w:r>
    </w:p>
    <w:p w:rsidR="00A256AB" w:rsidRDefault="00A256AB" w:rsidP="004352D0">
      <w:pPr>
        <w:autoSpaceDE w:val="0"/>
        <w:autoSpaceDN w:val="0"/>
        <w:adjustRightInd w:val="0"/>
        <w:spacing w:after="0" w:line="240" w:lineRule="auto"/>
        <w:jc w:val="both"/>
        <w:rPr>
          <w:rFonts w:ascii="Times New Roman" w:hAnsi="Times New Roman"/>
          <w:color w:val="000000" w:themeColor="text1"/>
          <w:sz w:val="24"/>
          <w:szCs w:val="24"/>
        </w:rPr>
      </w:pPr>
    </w:p>
    <w:p w:rsidR="005541B9" w:rsidRPr="00265D76" w:rsidRDefault="00F803BE" w:rsidP="00265D76">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The analysis carried out in this paper has documented a strong </w:t>
      </w:r>
      <w:r w:rsidR="00451CDA" w:rsidRPr="00465650">
        <w:rPr>
          <w:rFonts w:ascii="Times New Roman" w:hAnsi="Times New Roman"/>
          <w:color w:val="000000"/>
          <w:sz w:val="24"/>
          <w:szCs w:val="24"/>
        </w:rPr>
        <w:t xml:space="preserve">positive </w:t>
      </w:r>
      <w:r>
        <w:rPr>
          <w:rFonts w:ascii="Times New Roman" w:hAnsi="Times New Roman"/>
          <w:color w:val="000000"/>
          <w:sz w:val="24"/>
          <w:szCs w:val="24"/>
        </w:rPr>
        <w:t xml:space="preserve">statistical </w:t>
      </w:r>
      <w:r w:rsidR="00451CDA">
        <w:rPr>
          <w:rFonts w:ascii="Times New Roman" w:hAnsi="Times New Roman"/>
          <w:color w:val="000000"/>
          <w:sz w:val="24"/>
          <w:szCs w:val="24"/>
        </w:rPr>
        <w:t xml:space="preserve">relationship </w:t>
      </w:r>
      <w:r w:rsidR="00451CDA" w:rsidRPr="00465650">
        <w:rPr>
          <w:rFonts w:ascii="Times New Roman" w:hAnsi="Times New Roman"/>
          <w:color w:val="000000"/>
          <w:sz w:val="24"/>
          <w:szCs w:val="24"/>
        </w:rPr>
        <w:t xml:space="preserve">between </w:t>
      </w:r>
      <w:r w:rsidR="00451CDA">
        <w:rPr>
          <w:rFonts w:ascii="Times New Roman" w:hAnsi="Times New Roman"/>
          <w:color w:val="000000"/>
          <w:sz w:val="24"/>
          <w:szCs w:val="24"/>
        </w:rPr>
        <w:t xml:space="preserve">the </w:t>
      </w:r>
      <w:r w:rsidR="00451CDA" w:rsidRPr="00465650">
        <w:rPr>
          <w:rFonts w:ascii="Times New Roman" w:hAnsi="Times New Roman"/>
          <w:color w:val="000000"/>
          <w:sz w:val="24"/>
          <w:szCs w:val="24"/>
        </w:rPr>
        <w:t>probability of migrating</w:t>
      </w:r>
      <w:r w:rsidR="00451CDA">
        <w:rPr>
          <w:rFonts w:ascii="Times New Roman" w:hAnsi="Times New Roman"/>
          <w:color w:val="000000"/>
          <w:sz w:val="24"/>
          <w:szCs w:val="24"/>
        </w:rPr>
        <w:t xml:space="preserve"> and </w:t>
      </w:r>
      <w:r>
        <w:rPr>
          <w:rFonts w:ascii="Times New Roman" w:hAnsi="Times New Roman"/>
          <w:color w:val="000000"/>
          <w:sz w:val="24"/>
          <w:szCs w:val="24"/>
        </w:rPr>
        <w:t xml:space="preserve">the probability of having a graduate-job. That is, graduates of Scottish higher education institutions, who completed their secondary schooling in Scotland, are more likely to be in graduate employment six months after graduation if they leave Scotland. The difference in the graduate-job rate between those who stay and those who leave is large. </w:t>
      </w:r>
      <w:r w:rsidR="00265D76">
        <w:rPr>
          <w:rFonts w:ascii="Times New Roman" w:hAnsi="Times New Roman"/>
          <w:color w:val="000000"/>
          <w:sz w:val="24"/>
          <w:szCs w:val="24"/>
        </w:rPr>
        <w:t xml:space="preserve"> It remains </w:t>
      </w:r>
      <w:r>
        <w:rPr>
          <w:rFonts w:ascii="Times New Roman" w:hAnsi="Times New Roman"/>
          <w:color w:val="000000"/>
          <w:sz w:val="24"/>
          <w:szCs w:val="24"/>
        </w:rPr>
        <w:t xml:space="preserve">large even after statistical methods are used to </w:t>
      </w:r>
      <w:r w:rsidR="00265D76">
        <w:rPr>
          <w:rFonts w:ascii="Times New Roman" w:hAnsi="Times New Roman"/>
          <w:color w:val="000000"/>
          <w:sz w:val="24"/>
          <w:szCs w:val="24"/>
        </w:rPr>
        <w:t>control for other factors that likely influence the relationship. In addition, the analysis does not provide evidence contrary to the view that the relationship is casual. That is, this paper provides evidence in support of the contention that over-education and under-employment is a problem in Scotland, with a large number of graduates leaving because they cannot find jobs that utilise the skills they obtained through higher education.</w:t>
      </w:r>
    </w:p>
    <w:p w:rsidR="00A256AB" w:rsidRPr="00EC2366" w:rsidRDefault="00A256AB" w:rsidP="008C4B2D">
      <w:pPr>
        <w:spacing w:after="0" w:line="480" w:lineRule="auto"/>
        <w:jc w:val="center"/>
        <w:rPr>
          <w:rFonts w:ascii="Times New Roman" w:hAnsi="Times New Roman"/>
          <w:b/>
          <w:color w:val="000000" w:themeColor="text1"/>
          <w:sz w:val="24"/>
          <w:szCs w:val="24"/>
        </w:rPr>
      </w:pPr>
      <w:r w:rsidRPr="00EC2366">
        <w:rPr>
          <w:rFonts w:ascii="Times New Roman" w:hAnsi="Times New Roman"/>
          <w:b/>
          <w:color w:val="000000" w:themeColor="text1"/>
          <w:sz w:val="24"/>
          <w:szCs w:val="24"/>
        </w:rPr>
        <w:lastRenderedPageBreak/>
        <w:t>References</w:t>
      </w:r>
    </w:p>
    <w:p w:rsidR="0083166F" w:rsidRPr="00EC2366" w:rsidRDefault="0083166F" w:rsidP="008C4B2D">
      <w:pPr>
        <w:spacing w:after="0" w:line="480" w:lineRule="auto"/>
        <w:jc w:val="center"/>
        <w:rPr>
          <w:rFonts w:ascii="Times New Roman" w:hAnsi="Times New Roman"/>
          <w:b/>
          <w:color w:val="000000" w:themeColor="text1"/>
          <w:sz w:val="24"/>
          <w:szCs w:val="24"/>
        </w:rPr>
      </w:pPr>
    </w:p>
    <w:p w:rsidR="00F90947" w:rsidRPr="00EC2366" w:rsidRDefault="00F90947" w:rsidP="00F90947">
      <w:pPr>
        <w:spacing w:after="0" w:line="480" w:lineRule="auto"/>
        <w:ind w:hanging="720"/>
        <w:jc w:val="both"/>
        <w:rPr>
          <w:rFonts w:ascii="Times New Roman" w:hAnsi="Times New Roman"/>
          <w:bCs/>
          <w:color w:val="000000" w:themeColor="text1"/>
          <w:sz w:val="24"/>
          <w:szCs w:val="24"/>
        </w:rPr>
      </w:pPr>
      <w:proofErr w:type="spellStart"/>
      <w:r w:rsidRPr="00EC2366">
        <w:rPr>
          <w:rFonts w:ascii="Times New Roman" w:hAnsi="Times New Roman"/>
          <w:color w:val="000000" w:themeColor="text1"/>
          <w:sz w:val="24"/>
          <w:szCs w:val="24"/>
        </w:rPr>
        <w:t>Battu</w:t>
      </w:r>
      <w:proofErr w:type="spellEnd"/>
      <w:r w:rsidRPr="00EC2366">
        <w:rPr>
          <w:rFonts w:ascii="Times New Roman" w:hAnsi="Times New Roman"/>
          <w:color w:val="000000" w:themeColor="text1"/>
          <w:sz w:val="24"/>
          <w:szCs w:val="24"/>
        </w:rPr>
        <w:t>, H., C.R. Belfield</w:t>
      </w:r>
      <w:r w:rsidRPr="00EC2366">
        <w:rPr>
          <w:rFonts w:ascii="Times New Roman" w:hAnsi="Times New Roman"/>
          <w:color w:val="000000" w:themeColor="text1"/>
          <w:sz w:val="24"/>
          <w:szCs w:val="24"/>
          <w:vertAlign w:val="superscript"/>
        </w:rPr>
        <w:t xml:space="preserve"> </w:t>
      </w:r>
      <w:r w:rsidRPr="00EC2366">
        <w:rPr>
          <w:rFonts w:ascii="Times New Roman" w:hAnsi="Times New Roman"/>
          <w:color w:val="000000" w:themeColor="text1"/>
          <w:sz w:val="24"/>
          <w:szCs w:val="24"/>
        </w:rPr>
        <w:t>and P. J. Sloane</w:t>
      </w:r>
      <w:r w:rsidRPr="00EC2366">
        <w:rPr>
          <w:rFonts w:ascii="Times New Roman" w:hAnsi="Times New Roman"/>
          <w:color w:val="000000" w:themeColor="text1"/>
          <w:sz w:val="24"/>
          <w:szCs w:val="24"/>
          <w:vertAlign w:val="superscript"/>
        </w:rPr>
        <w:t xml:space="preserve">, </w:t>
      </w:r>
      <w:r w:rsidR="00265D76">
        <w:rPr>
          <w:rFonts w:ascii="Times New Roman" w:hAnsi="Times New Roman"/>
          <w:color w:val="000000" w:themeColor="text1"/>
          <w:sz w:val="24"/>
          <w:szCs w:val="24"/>
        </w:rPr>
        <w:t xml:space="preserve">(1999), </w:t>
      </w:r>
      <w:r w:rsidRPr="00EC2366">
        <w:rPr>
          <w:rFonts w:ascii="Times New Roman" w:hAnsi="Times New Roman"/>
          <w:bCs/>
          <w:color w:val="000000" w:themeColor="text1"/>
          <w:sz w:val="24"/>
          <w:szCs w:val="24"/>
        </w:rPr>
        <w:t>“</w:t>
      </w:r>
      <w:proofErr w:type="spellStart"/>
      <w:r w:rsidRPr="00EC2366">
        <w:rPr>
          <w:rFonts w:ascii="Times New Roman" w:hAnsi="Times New Roman"/>
          <w:bCs/>
          <w:color w:val="000000" w:themeColor="text1"/>
          <w:sz w:val="24"/>
          <w:szCs w:val="24"/>
        </w:rPr>
        <w:t>Overeducation</w:t>
      </w:r>
      <w:proofErr w:type="spellEnd"/>
      <w:r w:rsidRPr="00EC2366">
        <w:rPr>
          <w:rFonts w:ascii="Times New Roman" w:hAnsi="Times New Roman"/>
          <w:bCs/>
          <w:color w:val="000000" w:themeColor="text1"/>
          <w:sz w:val="24"/>
          <w:szCs w:val="24"/>
        </w:rPr>
        <w:t xml:space="preserve"> </w:t>
      </w:r>
      <w:proofErr w:type="gramStart"/>
      <w:r w:rsidRPr="00EC2366">
        <w:rPr>
          <w:rFonts w:ascii="Times New Roman" w:hAnsi="Times New Roman"/>
          <w:bCs/>
          <w:color w:val="000000" w:themeColor="text1"/>
          <w:sz w:val="24"/>
          <w:szCs w:val="24"/>
        </w:rPr>
        <w:t>Among</w:t>
      </w:r>
      <w:proofErr w:type="gramEnd"/>
      <w:r w:rsidRPr="00EC2366">
        <w:rPr>
          <w:rFonts w:ascii="Times New Roman" w:hAnsi="Times New Roman"/>
          <w:bCs/>
          <w:color w:val="000000" w:themeColor="text1"/>
          <w:sz w:val="24"/>
          <w:szCs w:val="24"/>
        </w:rPr>
        <w:t xml:space="preserve"> Graduates: A Cohort view”,</w:t>
      </w:r>
      <w:r w:rsidRPr="00EC2366">
        <w:rPr>
          <w:rFonts w:ascii="Times New Roman" w:hAnsi="Times New Roman"/>
          <w:color w:val="000000" w:themeColor="text1"/>
          <w:sz w:val="24"/>
          <w:szCs w:val="24"/>
        </w:rPr>
        <w:t xml:space="preserve"> </w:t>
      </w:r>
      <w:r w:rsidRPr="00EC2366">
        <w:rPr>
          <w:rFonts w:ascii="Times New Roman" w:hAnsi="Times New Roman"/>
          <w:bCs/>
          <w:i/>
          <w:color w:val="000000" w:themeColor="text1"/>
          <w:sz w:val="24"/>
          <w:szCs w:val="24"/>
        </w:rPr>
        <w:t>Education Economics</w:t>
      </w:r>
      <w:r w:rsidRPr="00EC2366">
        <w:rPr>
          <w:rFonts w:ascii="Times New Roman" w:hAnsi="Times New Roman"/>
          <w:bCs/>
          <w:color w:val="000000" w:themeColor="text1"/>
          <w:sz w:val="24"/>
          <w:szCs w:val="24"/>
        </w:rPr>
        <w:t xml:space="preserve">, </w:t>
      </w:r>
      <w:hyperlink r:id="rId12" w:anchor="v7" w:tooltip="Click to view volume" w:history="1">
        <w:r w:rsidRPr="00EC2366">
          <w:rPr>
            <w:rStyle w:val="Hyperlink"/>
            <w:rFonts w:ascii="Times New Roman" w:hAnsi="Times New Roman"/>
            <w:bCs/>
            <w:color w:val="000000" w:themeColor="text1"/>
            <w:sz w:val="24"/>
            <w:szCs w:val="24"/>
            <w:u w:val="none"/>
          </w:rPr>
          <w:t xml:space="preserve">vol. 7, </w:t>
        </w:r>
      </w:hyperlink>
      <w:hyperlink r:id="rId13" w:tooltip="Click to view issue" w:history="1">
        <w:r w:rsidRPr="00EC2366">
          <w:rPr>
            <w:rStyle w:val="Hyperlink"/>
            <w:rFonts w:ascii="Times New Roman" w:hAnsi="Times New Roman"/>
            <w:bCs/>
            <w:color w:val="000000" w:themeColor="text1"/>
            <w:sz w:val="24"/>
            <w:szCs w:val="24"/>
            <w:u w:val="none"/>
          </w:rPr>
          <w:t xml:space="preserve">no.1, </w:t>
        </w:r>
      </w:hyperlink>
      <w:r w:rsidRPr="00EC2366">
        <w:rPr>
          <w:rFonts w:ascii="Times New Roman" w:hAnsi="Times New Roman"/>
          <w:bCs/>
          <w:color w:val="000000" w:themeColor="text1"/>
          <w:sz w:val="24"/>
          <w:szCs w:val="24"/>
        </w:rPr>
        <w:t>pp. 21 – 38</w:t>
      </w:r>
    </w:p>
    <w:p w:rsidR="0083166F" w:rsidRPr="00EC2366" w:rsidRDefault="0083166F" w:rsidP="008C4B2D">
      <w:pPr>
        <w:spacing w:after="0" w:line="480" w:lineRule="auto"/>
        <w:ind w:hanging="720"/>
        <w:jc w:val="both"/>
        <w:rPr>
          <w:rFonts w:ascii="Times New Roman" w:eastAsia="Times New Roman" w:hAnsi="Times New Roman"/>
          <w:color w:val="000000" w:themeColor="text1"/>
          <w:sz w:val="24"/>
          <w:szCs w:val="24"/>
        </w:rPr>
      </w:pPr>
      <w:proofErr w:type="spellStart"/>
      <w:r w:rsidRPr="00EC2366">
        <w:rPr>
          <w:rFonts w:ascii="Times New Roman" w:eastAsia="Times New Roman" w:hAnsi="Times New Roman"/>
          <w:bCs/>
          <w:color w:val="000000" w:themeColor="text1"/>
          <w:kern w:val="36"/>
          <w:sz w:val="24"/>
          <w:szCs w:val="24"/>
        </w:rPr>
        <w:t>Battu</w:t>
      </w:r>
      <w:proofErr w:type="spellEnd"/>
      <w:r w:rsidRPr="00EC2366">
        <w:rPr>
          <w:rFonts w:ascii="Times New Roman" w:eastAsia="Times New Roman" w:hAnsi="Times New Roman"/>
          <w:bCs/>
          <w:color w:val="000000" w:themeColor="text1"/>
          <w:kern w:val="36"/>
          <w:sz w:val="24"/>
          <w:szCs w:val="24"/>
        </w:rPr>
        <w:t xml:space="preserve">, H., </w:t>
      </w:r>
      <w:hyperlink r:id="rId14" w:history="1">
        <w:r w:rsidRPr="00EC2366">
          <w:rPr>
            <w:rFonts w:ascii="Times New Roman" w:eastAsia="Times New Roman" w:hAnsi="Times New Roman"/>
            <w:bCs/>
            <w:color w:val="000000" w:themeColor="text1"/>
            <w:sz w:val="24"/>
            <w:szCs w:val="24"/>
          </w:rPr>
          <w:t>C.R. Belfield</w:t>
        </w:r>
      </w:hyperlink>
      <w:r w:rsidRPr="00EC2366">
        <w:rPr>
          <w:rFonts w:ascii="Times New Roman" w:eastAsia="Times New Roman" w:hAnsi="Times New Roman"/>
          <w:bCs/>
          <w:color w:val="000000" w:themeColor="text1"/>
          <w:sz w:val="24"/>
          <w:szCs w:val="24"/>
        </w:rPr>
        <w:t xml:space="preserve"> and </w:t>
      </w:r>
      <w:hyperlink r:id="rId15" w:history="1">
        <w:r w:rsidRPr="00EC2366">
          <w:rPr>
            <w:rFonts w:ascii="Times New Roman" w:eastAsia="Times New Roman" w:hAnsi="Times New Roman"/>
            <w:bCs/>
            <w:color w:val="000000" w:themeColor="text1"/>
            <w:sz w:val="24"/>
            <w:szCs w:val="24"/>
          </w:rPr>
          <w:t>P.J. Sloane</w:t>
        </w:r>
      </w:hyperlink>
      <w:r w:rsidRPr="00EC2366">
        <w:rPr>
          <w:rFonts w:ascii="Times New Roman" w:eastAsia="Times New Roman" w:hAnsi="Times New Roman"/>
          <w:bCs/>
          <w:color w:val="000000" w:themeColor="text1"/>
          <w:sz w:val="24"/>
          <w:szCs w:val="24"/>
        </w:rPr>
        <w:t>, (2000), “</w:t>
      </w:r>
      <w:r w:rsidRPr="00EC2366">
        <w:rPr>
          <w:rFonts w:ascii="Times New Roman" w:eastAsia="Times New Roman" w:hAnsi="Times New Roman"/>
          <w:bCs/>
          <w:color w:val="000000" w:themeColor="text1"/>
          <w:kern w:val="36"/>
          <w:sz w:val="24"/>
          <w:szCs w:val="24"/>
        </w:rPr>
        <w:t>How Well Can We Measure Graduate Over- Education and Its Effects?</w:t>
      </w:r>
      <w:proofErr w:type="gramStart"/>
      <w:r w:rsidRPr="00EC2366">
        <w:rPr>
          <w:rFonts w:ascii="Times New Roman" w:eastAsia="Times New Roman" w:hAnsi="Times New Roman"/>
          <w:bCs/>
          <w:color w:val="000000" w:themeColor="text1"/>
          <w:kern w:val="36"/>
          <w:sz w:val="24"/>
          <w:szCs w:val="24"/>
        </w:rPr>
        <w:t>”,</w:t>
      </w:r>
      <w:proofErr w:type="gramEnd"/>
      <w:r w:rsidRPr="00EC2366">
        <w:rPr>
          <w:rFonts w:ascii="Times New Roman" w:eastAsia="Times New Roman" w:hAnsi="Times New Roman"/>
          <w:bCs/>
          <w:color w:val="000000" w:themeColor="text1"/>
          <w:kern w:val="36"/>
          <w:sz w:val="24"/>
          <w:szCs w:val="24"/>
        </w:rPr>
        <w:t xml:space="preserve"> </w:t>
      </w:r>
      <w:r w:rsidRPr="00EC2366">
        <w:rPr>
          <w:rFonts w:ascii="Times New Roman" w:eastAsia="Times New Roman" w:hAnsi="Times New Roman"/>
          <w:bCs/>
          <w:i/>
          <w:color w:val="000000" w:themeColor="text1"/>
          <w:kern w:val="36"/>
          <w:sz w:val="24"/>
          <w:szCs w:val="24"/>
        </w:rPr>
        <w:t>National Institute Economic Review</w:t>
      </w:r>
      <w:r w:rsidRPr="00EC2366">
        <w:rPr>
          <w:rFonts w:ascii="Times New Roman" w:eastAsia="Times New Roman" w:hAnsi="Times New Roman"/>
          <w:bCs/>
          <w:color w:val="000000" w:themeColor="text1"/>
          <w:kern w:val="36"/>
          <w:sz w:val="24"/>
          <w:szCs w:val="24"/>
        </w:rPr>
        <w:t xml:space="preserve">, </w:t>
      </w:r>
      <w:r w:rsidR="00EC2366">
        <w:rPr>
          <w:rFonts w:ascii="Times New Roman" w:eastAsia="Times New Roman" w:hAnsi="Times New Roman"/>
          <w:color w:val="000000" w:themeColor="text1"/>
          <w:sz w:val="24"/>
          <w:szCs w:val="24"/>
        </w:rPr>
        <w:t>vol. 171, no. 1</w:t>
      </w:r>
    </w:p>
    <w:p w:rsidR="005541B9" w:rsidRPr="00C05FD5" w:rsidRDefault="0083166F" w:rsidP="00C05FD5">
      <w:pPr>
        <w:spacing w:after="0" w:line="480" w:lineRule="auto"/>
        <w:ind w:hanging="720"/>
        <w:jc w:val="both"/>
        <w:rPr>
          <w:rFonts w:ascii="Times New Roman" w:hAnsi="Times New Roman"/>
          <w:color w:val="000000" w:themeColor="text1"/>
          <w:sz w:val="24"/>
          <w:szCs w:val="24"/>
        </w:rPr>
      </w:pPr>
      <w:proofErr w:type="spellStart"/>
      <w:r w:rsidRPr="00EC2366">
        <w:rPr>
          <w:rStyle w:val="Strong"/>
          <w:rFonts w:ascii="Times New Roman" w:hAnsi="Times New Roman"/>
          <w:b w:val="0"/>
          <w:color w:val="000000" w:themeColor="text1"/>
          <w:sz w:val="24"/>
          <w:szCs w:val="24"/>
        </w:rPr>
        <w:t>Battu</w:t>
      </w:r>
      <w:proofErr w:type="spellEnd"/>
      <w:r w:rsidRPr="00EC2366">
        <w:rPr>
          <w:rStyle w:val="Strong"/>
          <w:rFonts w:ascii="Times New Roman" w:hAnsi="Times New Roman"/>
          <w:b w:val="0"/>
          <w:color w:val="000000" w:themeColor="text1"/>
          <w:sz w:val="24"/>
          <w:szCs w:val="24"/>
        </w:rPr>
        <w:t>, H.</w:t>
      </w:r>
      <w:r w:rsidRPr="00EC2366">
        <w:rPr>
          <w:rFonts w:ascii="Times New Roman" w:hAnsi="Times New Roman"/>
          <w:color w:val="000000" w:themeColor="text1"/>
          <w:sz w:val="24"/>
          <w:szCs w:val="24"/>
        </w:rPr>
        <w:t>, P.J. Sloane, P.J. and P.T. Seaman, (1999), “</w:t>
      </w:r>
      <w:proofErr w:type="spellStart"/>
      <w:r w:rsidRPr="00EC2366">
        <w:rPr>
          <w:rFonts w:ascii="Times New Roman" w:hAnsi="Times New Roman"/>
          <w:color w:val="000000" w:themeColor="text1"/>
          <w:sz w:val="24"/>
          <w:szCs w:val="24"/>
        </w:rPr>
        <w:t>Overeducation</w:t>
      </w:r>
      <w:proofErr w:type="spellEnd"/>
      <w:r w:rsidRPr="00EC2366">
        <w:rPr>
          <w:rFonts w:ascii="Times New Roman" w:hAnsi="Times New Roman"/>
          <w:color w:val="000000" w:themeColor="text1"/>
          <w:sz w:val="24"/>
          <w:szCs w:val="24"/>
        </w:rPr>
        <w:t xml:space="preserve">, </w:t>
      </w:r>
      <w:proofErr w:type="spellStart"/>
      <w:r w:rsidRPr="00EC2366">
        <w:rPr>
          <w:rFonts w:ascii="Times New Roman" w:hAnsi="Times New Roman"/>
          <w:color w:val="000000" w:themeColor="text1"/>
          <w:sz w:val="24"/>
          <w:szCs w:val="24"/>
        </w:rPr>
        <w:t>Undereducation</w:t>
      </w:r>
      <w:proofErr w:type="spellEnd"/>
      <w:r w:rsidRPr="00EC2366">
        <w:rPr>
          <w:rFonts w:ascii="Times New Roman" w:hAnsi="Times New Roman"/>
          <w:color w:val="000000" w:themeColor="text1"/>
          <w:sz w:val="24"/>
          <w:szCs w:val="24"/>
        </w:rPr>
        <w:t xml:space="preserve"> and the British Labour Market”, </w:t>
      </w:r>
      <w:r w:rsidRPr="00EC2366">
        <w:rPr>
          <w:rFonts w:ascii="Times New Roman" w:hAnsi="Times New Roman"/>
          <w:i/>
          <w:color w:val="000000" w:themeColor="text1"/>
          <w:sz w:val="24"/>
          <w:szCs w:val="24"/>
        </w:rPr>
        <w:t>Applied Economics</w:t>
      </w:r>
      <w:r w:rsidRPr="00EC2366">
        <w:rPr>
          <w:rFonts w:ascii="Times New Roman" w:hAnsi="Times New Roman"/>
          <w:color w:val="000000" w:themeColor="text1"/>
          <w:sz w:val="24"/>
          <w:szCs w:val="24"/>
        </w:rPr>
        <w:t>, vol. 31, pp</w:t>
      </w:r>
      <w:r w:rsidR="00C05FD5">
        <w:rPr>
          <w:rFonts w:ascii="Times New Roman" w:hAnsi="Times New Roman"/>
          <w:color w:val="000000" w:themeColor="text1"/>
          <w:sz w:val="24"/>
          <w:szCs w:val="24"/>
        </w:rPr>
        <w:t>. 1437-1453</w:t>
      </w:r>
    </w:p>
    <w:p w:rsidR="005541B9" w:rsidRPr="00EC2366" w:rsidRDefault="00A256AB" w:rsidP="008C4B2D">
      <w:pPr>
        <w:pStyle w:val="Heading3"/>
        <w:spacing w:line="480" w:lineRule="auto"/>
        <w:ind w:hanging="720"/>
        <w:jc w:val="both"/>
        <w:rPr>
          <w:b w:val="0"/>
          <w:color w:val="000000" w:themeColor="text1"/>
          <w:sz w:val="24"/>
          <w:szCs w:val="24"/>
        </w:rPr>
      </w:pPr>
      <w:proofErr w:type="spellStart"/>
      <w:r w:rsidRPr="00EC2366">
        <w:rPr>
          <w:b w:val="0"/>
          <w:color w:val="000000" w:themeColor="text1"/>
          <w:sz w:val="24"/>
          <w:szCs w:val="24"/>
        </w:rPr>
        <w:t>Bratti</w:t>
      </w:r>
      <w:proofErr w:type="spellEnd"/>
      <w:r w:rsidRPr="00EC2366">
        <w:rPr>
          <w:b w:val="0"/>
          <w:color w:val="000000" w:themeColor="text1"/>
          <w:sz w:val="24"/>
          <w:szCs w:val="24"/>
        </w:rPr>
        <w:t xml:space="preserve">, M., McKnight, A., Naylor, R. and J. Smith, (2004), “Higher Education Outcomes, Graduate Employment and University Performance Indicators”, </w:t>
      </w:r>
      <w:r w:rsidRPr="00EC2366">
        <w:rPr>
          <w:b w:val="0"/>
          <w:i/>
          <w:color w:val="000000" w:themeColor="text1"/>
          <w:sz w:val="24"/>
          <w:szCs w:val="24"/>
        </w:rPr>
        <w:t>Journal of Royal Statistical Society</w:t>
      </w:r>
      <w:r w:rsidRPr="00EC2366">
        <w:rPr>
          <w:b w:val="0"/>
          <w:color w:val="000000" w:themeColor="text1"/>
          <w:sz w:val="24"/>
          <w:szCs w:val="24"/>
        </w:rPr>
        <w:t>, vol. 167, part 3, pp. 475-496</w:t>
      </w:r>
    </w:p>
    <w:p w:rsidR="0083166F" w:rsidRPr="00EC2366" w:rsidRDefault="0083166F" w:rsidP="008C4B2D">
      <w:pPr>
        <w:spacing w:after="0" w:line="480" w:lineRule="auto"/>
        <w:ind w:hanging="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Chevalier, A. (2003), “Measuring Over-education”</w:t>
      </w:r>
      <w:proofErr w:type="gramStart"/>
      <w:r w:rsidRPr="00EC2366">
        <w:rPr>
          <w:rFonts w:ascii="Times New Roman" w:hAnsi="Times New Roman"/>
          <w:color w:val="000000" w:themeColor="text1"/>
          <w:sz w:val="24"/>
          <w:szCs w:val="24"/>
        </w:rPr>
        <w:t xml:space="preserve">,  </w:t>
      </w:r>
      <w:proofErr w:type="spellStart"/>
      <w:r w:rsidRPr="00EC2366">
        <w:rPr>
          <w:rFonts w:ascii="Times New Roman" w:hAnsi="Times New Roman"/>
          <w:bCs/>
          <w:i/>
          <w:color w:val="000000" w:themeColor="text1"/>
          <w:sz w:val="24"/>
          <w:szCs w:val="24"/>
        </w:rPr>
        <w:t>Economica</w:t>
      </w:r>
      <w:proofErr w:type="spellEnd"/>
      <w:proofErr w:type="gramEnd"/>
      <w:r w:rsidRPr="00EC2366">
        <w:rPr>
          <w:rFonts w:ascii="Times New Roman" w:hAnsi="Times New Roman"/>
          <w:bCs/>
          <w:color w:val="000000" w:themeColor="text1"/>
          <w:sz w:val="24"/>
          <w:szCs w:val="24"/>
        </w:rPr>
        <w:t xml:space="preserve">, </w:t>
      </w:r>
      <w:hyperlink r:id="rId16" w:history="1">
        <w:r w:rsidRPr="00EC2366">
          <w:rPr>
            <w:rFonts w:ascii="Times New Roman" w:hAnsi="Times New Roman"/>
            <w:bCs/>
            <w:color w:val="000000" w:themeColor="text1"/>
            <w:sz w:val="24"/>
            <w:szCs w:val="24"/>
          </w:rPr>
          <w:t>vol. 70</w:t>
        </w:r>
        <w:r w:rsidRPr="00EC2366">
          <w:rPr>
            <w:rFonts w:ascii="Times New Roman" w:hAnsi="Times New Roman"/>
            <w:color w:val="000000" w:themeColor="text1"/>
            <w:sz w:val="24"/>
            <w:szCs w:val="24"/>
          </w:rPr>
          <w:t xml:space="preserve">, </w:t>
        </w:r>
        <w:r w:rsidRPr="00EC2366">
          <w:rPr>
            <w:rFonts w:ascii="Times New Roman" w:hAnsi="Times New Roman"/>
            <w:bCs/>
            <w:color w:val="000000" w:themeColor="text1"/>
            <w:sz w:val="24"/>
            <w:szCs w:val="24"/>
          </w:rPr>
          <w:t>no. 279</w:t>
        </w:r>
        <w:r w:rsidRPr="00EC2366">
          <w:rPr>
            <w:rFonts w:ascii="Times New Roman" w:hAnsi="Times New Roman"/>
            <w:color w:val="000000" w:themeColor="text1"/>
            <w:sz w:val="24"/>
            <w:szCs w:val="24"/>
          </w:rPr>
          <w:t xml:space="preserve">, </w:t>
        </w:r>
      </w:hyperlink>
      <w:r w:rsidRPr="00EC2366">
        <w:rPr>
          <w:rFonts w:ascii="Times New Roman" w:hAnsi="Times New Roman"/>
          <w:bCs/>
          <w:color w:val="000000" w:themeColor="text1"/>
          <w:sz w:val="24"/>
          <w:szCs w:val="24"/>
        </w:rPr>
        <w:t>pp.509–531</w:t>
      </w:r>
    </w:p>
    <w:p w:rsidR="008B3B63" w:rsidRPr="00EC2366" w:rsidRDefault="008C4B2D" w:rsidP="008C4B2D">
      <w:pPr>
        <w:pStyle w:val="Heading3"/>
        <w:spacing w:line="480" w:lineRule="auto"/>
        <w:ind w:hanging="720"/>
        <w:jc w:val="both"/>
        <w:rPr>
          <w:b w:val="0"/>
          <w:color w:val="000000" w:themeColor="text1"/>
          <w:sz w:val="24"/>
          <w:szCs w:val="24"/>
        </w:rPr>
      </w:pPr>
      <w:r w:rsidRPr="00EC2366">
        <w:rPr>
          <w:b w:val="0"/>
          <w:color w:val="000000" w:themeColor="text1"/>
          <w:sz w:val="24"/>
          <w:szCs w:val="24"/>
        </w:rPr>
        <w:t xml:space="preserve">Da </w:t>
      </w:r>
      <w:proofErr w:type="spellStart"/>
      <w:r w:rsidRPr="00EC2366">
        <w:rPr>
          <w:b w:val="0"/>
          <w:color w:val="000000" w:themeColor="text1"/>
          <w:sz w:val="24"/>
          <w:szCs w:val="24"/>
        </w:rPr>
        <w:t>Vanzo</w:t>
      </w:r>
      <w:proofErr w:type="spellEnd"/>
      <w:r w:rsidRPr="00EC2366">
        <w:rPr>
          <w:b w:val="0"/>
          <w:color w:val="000000" w:themeColor="text1"/>
          <w:sz w:val="24"/>
          <w:szCs w:val="24"/>
        </w:rPr>
        <w:t>, J., (1976</w:t>
      </w:r>
      <w:r w:rsidR="00A256AB" w:rsidRPr="00EC2366">
        <w:rPr>
          <w:b w:val="0"/>
          <w:color w:val="000000" w:themeColor="text1"/>
          <w:sz w:val="24"/>
          <w:szCs w:val="24"/>
        </w:rPr>
        <w:t>)</w:t>
      </w:r>
      <w:r w:rsidRPr="00EC2366">
        <w:rPr>
          <w:b w:val="0"/>
          <w:color w:val="000000" w:themeColor="text1"/>
          <w:sz w:val="24"/>
          <w:szCs w:val="24"/>
        </w:rPr>
        <w:t>,</w:t>
      </w:r>
      <w:r w:rsidR="00A256AB" w:rsidRPr="00EC2366">
        <w:rPr>
          <w:b w:val="0"/>
          <w:color w:val="000000" w:themeColor="text1"/>
          <w:sz w:val="24"/>
          <w:szCs w:val="24"/>
        </w:rPr>
        <w:t xml:space="preserve"> “Differences between Return and Non</w:t>
      </w:r>
      <w:r w:rsidR="00EC2366">
        <w:rPr>
          <w:b w:val="0"/>
          <w:color w:val="000000" w:themeColor="text1"/>
          <w:sz w:val="24"/>
          <w:szCs w:val="24"/>
        </w:rPr>
        <w:t>-</w:t>
      </w:r>
      <w:r w:rsidR="00A256AB" w:rsidRPr="00EC2366">
        <w:rPr>
          <w:b w:val="0"/>
          <w:color w:val="000000" w:themeColor="text1"/>
          <w:sz w:val="24"/>
          <w:szCs w:val="24"/>
        </w:rPr>
        <w:t xml:space="preserve">return Migration: An Econometric Analysis”, </w:t>
      </w:r>
      <w:r w:rsidR="00A256AB" w:rsidRPr="00EC2366">
        <w:rPr>
          <w:b w:val="0"/>
          <w:i/>
          <w:color w:val="000000" w:themeColor="text1"/>
          <w:sz w:val="24"/>
          <w:szCs w:val="24"/>
        </w:rPr>
        <w:t>International Migration Review</w:t>
      </w:r>
      <w:r w:rsidR="00A256AB" w:rsidRPr="00EC2366">
        <w:rPr>
          <w:b w:val="0"/>
          <w:color w:val="000000" w:themeColor="text1"/>
          <w:sz w:val="24"/>
          <w:szCs w:val="24"/>
        </w:rPr>
        <w:t>, vol. 10, pp. 13-27.</w:t>
      </w:r>
    </w:p>
    <w:p w:rsidR="0083166F" w:rsidRPr="00EC2366" w:rsidRDefault="0083166F" w:rsidP="008C4B2D">
      <w:pPr>
        <w:spacing w:after="0" w:line="480" w:lineRule="auto"/>
        <w:ind w:hanging="720"/>
        <w:jc w:val="both"/>
        <w:rPr>
          <w:rFonts w:ascii="Times New Roman" w:hAnsi="Times New Roman"/>
          <w:color w:val="000000" w:themeColor="text1"/>
          <w:sz w:val="24"/>
          <w:szCs w:val="24"/>
        </w:rPr>
      </w:pPr>
      <w:r w:rsidRPr="00EC2366">
        <w:rPr>
          <w:rFonts w:ascii="Times New Roman" w:hAnsi="Times New Roman"/>
          <w:bCs/>
          <w:color w:val="000000" w:themeColor="text1"/>
          <w:sz w:val="24"/>
          <w:szCs w:val="24"/>
        </w:rPr>
        <w:t xml:space="preserve">Dolton, P. and M. </w:t>
      </w:r>
      <w:proofErr w:type="spellStart"/>
      <w:r w:rsidRPr="00EC2366">
        <w:rPr>
          <w:rFonts w:ascii="Times New Roman" w:hAnsi="Times New Roman"/>
          <w:bCs/>
          <w:color w:val="000000" w:themeColor="text1"/>
          <w:sz w:val="24"/>
          <w:szCs w:val="24"/>
        </w:rPr>
        <w:t>Silles</w:t>
      </w:r>
      <w:proofErr w:type="spellEnd"/>
      <w:r w:rsidRPr="00EC2366">
        <w:rPr>
          <w:rStyle w:val="Strong"/>
          <w:rFonts w:ascii="Times New Roman" w:hAnsi="Times New Roman"/>
          <w:b w:val="0"/>
          <w:color w:val="000000" w:themeColor="text1"/>
          <w:sz w:val="24"/>
          <w:szCs w:val="24"/>
        </w:rPr>
        <w:t>, (2000),</w:t>
      </w:r>
      <w:r w:rsidRPr="00EC2366">
        <w:rPr>
          <w:rStyle w:val="Strong"/>
          <w:rFonts w:ascii="Times New Roman" w:hAnsi="Times New Roman"/>
          <w:color w:val="000000" w:themeColor="text1"/>
          <w:sz w:val="24"/>
          <w:szCs w:val="24"/>
        </w:rPr>
        <w:t xml:space="preserve"> </w:t>
      </w:r>
      <w:r w:rsidRPr="00EC2366">
        <w:rPr>
          <w:rFonts w:ascii="Times New Roman" w:hAnsi="Times New Roman"/>
          <w:color w:val="000000" w:themeColor="text1"/>
          <w:sz w:val="24"/>
          <w:szCs w:val="24"/>
        </w:rPr>
        <w:t xml:space="preserve">“Determinants and Consequences of Graduate </w:t>
      </w:r>
      <w:proofErr w:type="spellStart"/>
      <w:r w:rsidRPr="00EC2366">
        <w:rPr>
          <w:rFonts w:ascii="Times New Roman" w:hAnsi="Times New Roman"/>
          <w:color w:val="000000" w:themeColor="text1"/>
          <w:sz w:val="24"/>
          <w:szCs w:val="24"/>
        </w:rPr>
        <w:t>Overeducation</w:t>
      </w:r>
      <w:proofErr w:type="spellEnd"/>
      <w:r w:rsidRPr="00EC2366">
        <w:rPr>
          <w:rFonts w:ascii="Times New Roman" w:hAnsi="Times New Roman"/>
          <w:color w:val="000000" w:themeColor="text1"/>
          <w:sz w:val="24"/>
          <w:szCs w:val="24"/>
        </w:rPr>
        <w:t xml:space="preserve">”, in F. </w:t>
      </w:r>
      <w:proofErr w:type="spellStart"/>
      <w:r w:rsidRPr="00EC2366">
        <w:rPr>
          <w:rFonts w:ascii="Times New Roman" w:hAnsi="Times New Roman"/>
          <w:color w:val="000000" w:themeColor="text1"/>
          <w:sz w:val="24"/>
          <w:szCs w:val="24"/>
        </w:rPr>
        <w:t>Büchel</w:t>
      </w:r>
      <w:proofErr w:type="spellEnd"/>
      <w:r w:rsidRPr="00EC2366">
        <w:rPr>
          <w:rFonts w:ascii="Times New Roman" w:hAnsi="Times New Roman"/>
          <w:color w:val="000000" w:themeColor="text1"/>
          <w:sz w:val="24"/>
          <w:szCs w:val="24"/>
        </w:rPr>
        <w:t xml:space="preserve">, A. De Grip and A. </w:t>
      </w:r>
      <w:proofErr w:type="spellStart"/>
      <w:r w:rsidRPr="00EC2366">
        <w:rPr>
          <w:rFonts w:ascii="Times New Roman" w:hAnsi="Times New Roman"/>
          <w:color w:val="000000" w:themeColor="text1"/>
          <w:sz w:val="24"/>
          <w:szCs w:val="24"/>
        </w:rPr>
        <w:t>Mertens</w:t>
      </w:r>
      <w:proofErr w:type="spellEnd"/>
      <w:r w:rsidRPr="00EC2366">
        <w:rPr>
          <w:rFonts w:ascii="Times New Roman" w:hAnsi="Times New Roman"/>
          <w:color w:val="000000" w:themeColor="text1"/>
          <w:sz w:val="24"/>
          <w:szCs w:val="24"/>
        </w:rPr>
        <w:t xml:space="preserve">, (eds.), </w:t>
      </w:r>
      <w:proofErr w:type="spellStart"/>
      <w:r w:rsidRPr="00EC2366">
        <w:rPr>
          <w:rFonts w:ascii="Times New Roman" w:hAnsi="Times New Roman"/>
          <w:color w:val="000000" w:themeColor="text1"/>
          <w:sz w:val="24"/>
          <w:szCs w:val="24"/>
        </w:rPr>
        <w:t>Overeducation</w:t>
      </w:r>
      <w:proofErr w:type="spellEnd"/>
      <w:r w:rsidRPr="00EC2366">
        <w:rPr>
          <w:rFonts w:ascii="Times New Roman" w:hAnsi="Times New Roman"/>
          <w:color w:val="000000" w:themeColor="text1"/>
          <w:sz w:val="24"/>
          <w:szCs w:val="24"/>
        </w:rPr>
        <w:t xml:space="preserve"> in Europe: Current Issues in Theory and Policy, Edward Elgar, </w:t>
      </w:r>
      <w:proofErr w:type="spellStart"/>
      <w:r w:rsidRPr="00EC2366">
        <w:rPr>
          <w:rFonts w:ascii="Times New Roman" w:hAnsi="Times New Roman"/>
          <w:color w:val="000000" w:themeColor="text1"/>
          <w:sz w:val="24"/>
          <w:szCs w:val="24"/>
        </w:rPr>
        <w:t>Cheltanham</w:t>
      </w:r>
      <w:proofErr w:type="spellEnd"/>
      <w:r w:rsidRPr="00EC2366">
        <w:rPr>
          <w:rFonts w:ascii="Times New Roman" w:hAnsi="Times New Roman"/>
          <w:color w:val="000000" w:themeColor="text1"/>
          <w:sz w:val="24"/>
          <w:szCs w:val="24"/>
        </w:rPr>
        <w:t>, pp. 189-216</w:t>
      </w:r>
    </w:p>
    <w:p w:rsidR="007A22F7" w:rsidRPr="007A22F7" w:rsidRDefault="0083166F" w:rsidP="007A22F7">
      <w:pPr>
        <w:spacing w:after="0" w:line="480" w:lineRule="auto"/>
        <w:ind w:hanging="720"/>
        <w:jc w:val="both"/>
        <w:rPr>
          <w:rFonts w:ascii="Times New Roman" w:hAnsi="Times New Roman"/>
          <w:color w:val="000000" w:themeColor="text1"/>
          <w:sz w:val="24"/>
          <w:szCs w:val="24"/>
        </w:rPr>
      </w:pPr>
      <w:r w:rsidRPr="007A22F7">
        <w:rPr>
          <w:rFonts w:ascii="Times New Roman" w:hAnsi="Times New Roman"/>
          <w:bCs/>
          <w:color w:val="000000" w:themeColor="text1"/>
          <w:sz w:val="24"/>
          <w:szCs w:val="24"/>
        </w:rPr>
        <w:t xml:space="preserve">Dolton, P. and A. </w:t>
      </w:r>
      <w:proofErr w:type="spellStart"/>
      <w:r w:rsidRPr="007A22F7">
        <w:rPr>
          <w:rStyle w:val="Strong"/>
          <w:rFonts w:ascii="Times New Roman" w:hAnsi="Times New Roman"/>
          <w:b w:val="0"/>
          <w:color w:val="000000" w:themeColor="text1"/>
          <w:sz w:val="24"/>
          <w:szCs w:val="24"/>
        </w:rPr>
        <w:t>Vignoles</w:t>
      </w:r>
      <w:proofErr w:type="spellEnd"/>
      <w:r w:rsidRPr="007A22F7">
        <w:rPr>
          <w:rStyle w:val="Strong"/>
          <w:rFonts w:ascii="Times New Roman" w:hAnsi="Times New Roman"/>
          <w:b w:val="0"/>
          <w:color w:val="000000" w:themeColor="text1"/>
          <w:sz w:val="24"/>
          <w:szCs w:val="24"/>
        </w:rPr>
        <w:t>, (2000),</w:t>
      </w:r>
      <w:r w:rsidRPr="007A22F7">
        <w:rPr>
          <w:rStyle w:val="Strong"/>
          <w:rFonts w:ascii="Times New Roman" w:hAnsi="Times New Roman"/>
          <w:color w:val="000000" w:themeColor="text1"/>
          <w:sz w:val="24"/>
          <w:szCs w:val="24"/>
        </w:rPr>
        <w:t xml:space="preserve"> </w:t>
      </w:r>
      <w:r w:rsidRPr="007A22F7">
        <w:rPr>
          <w:rFonts w:ascii="Times New Roman" w:hAnsi="Times New Roman"/>
          <w:color w:val="000000" w:themeColor="text1"/>
          <w:sz w:val="24"/>
          <w:szCs w:val="24"/>
        </w:rPr>
        <w:t>“</w:t>
      </w:r>
      <w:r w:rsidRPr="007A22F7">
        <w:rPr>
          <w:rFonts w:ascii="Times New Roman" w:hAnsi="Times New Roman"/>
          <w:bCs/>
          <w:color w:val="000000" w:themeColor="text1"/>
          <w:sz w:val="24"/>
          <w:szCs w:val="24"/>
        </w:rPr>
        <w:t xml:space="preserve">The Incidence and Effects of </w:t>
      </w:r>
      <w:proofErr w:type="spellStart"/>
      <w:r w:rsidRPr="007A22F7">
        <w:rPr>
          <w:rFonts w:ascii="Times New Roman" w:hAnsi="Times New Roman"/>
          <w:bCs/>
          <w:color w:val="000000" w:themeColor="text1"/>
          <w:sz w:val="24"/>
          <w:szCs w:val="24"/>
        </w:rPr>
        <w:t>Overeducation</w:t>
      </w:r>
      <w:proofErr w:type="spellEnd"/>
      <w:r w:rsidRPr="007A22F7">
        <w:rPr>
          <w:rFonts w:ascii="Times New Roman" w:hAnsi="Times New Roman"/>
          <w:bCs/>
          <w:color w:val="000000" w:themeColor="text1"/>
          <w:sz w:val="24"/>
          <w:szCs w:val="24"/>
        </w:rPr>
        <w:t xml:space="preserve"> in the U.K. Graduate Labour Market” , </w:t>
      </w:r>
      <w:hyperlink r:id="rId17" w:history="1">
        <w:r w:rsidRPr="007A22F7">
          <w:rPr>
            <w:rStyle w:val="Hyperlink"/>
            <w:rFonts w:ascii="Times New Roman" w:hAnsi="Times New Roman"/>
            <w:bCs/>
            <w:i/>
            <w:color w:val="000000" w:themeColor="text1"/>
            <w:sz w:val="24"/>
            <w:szCs w:val="24"/>
            <w:u w:val="none"/>
          </w:rPr>
          <w:t>Economics of Education Review</w:t>
        </w:r>
      </w:hyperlink>
      <w:r w:rsidRPr="007A22F7">
        <w:rPr>
          <w:rFonts w:ascii="Times New Roman" w:hAnsi="Times New Roman"/>
          <w:color w:val="000000" w:themeColor="text1"/>
          <w:sz w:val="24"/>
          <w:szCs w:val="24"/>
        </w:rPr>
        <w:t xml:space="preserve">, </w:t>
      </w:r>
      <w:hyperlink r:id="rId18" w:history="1">
        <w:r w:rsidRPr="007A22F7">
          <w:rPr>
            <w:rStyle w:val="Hyperlink"/>
            <w:rFonts w:ascii="Times New Roman" w:hAnsi="Times New Roman"/>
            <w:color w:val="000000" w:themeColor="text1"/>
            <w:sz w:val="24"/>
            <w:szCs w:val="24"/>
            <w:u w:val="none"/>
          </w:rPr>
          <w:t>vol. 19, no. 2</w:t>
        </w:r>
      </w:hyperlink>
      <w:r w:rsidRPr="007A22F7">
        <w:rPr>
          <w:rFonts w:ascii="Times New Roman" w:hAnsi="Times New Roman"/>
          <w:color w:val="000000" w:themeColor="text1"/>
          <w:sz w:val="24"/>
          <w:szCs w:val="24"/>
        </w:rPr>
        <w:t>, pp. 179-198</w:t>
      </w:r>
    </w:p>
    <w:p w:rsidR="007A22F7" w:rsidRPr="007A22F7" w:rsidRDefault="00A256AB" w:rsidP="007A22F7">
      <w:pPr>
        <w:spacing w:after="0" w:line="480" w:lineRule="auto"/>
        <w:ind w:hanging="720"/>
        <w:jc w:val="both"/>
        <w:rPr>
          <w:rFonts w:ascii="Times New Roman" w:hAnsi="Times New Roman"/>
          <w:color w:val="000000" w:themeColor="text1"/>
          <w:sz w:val="24"/>
          <w:szCs w:val="24"/>
        </w:rPr>
      </w:pPr>
      <w:r w:rsidRPr="007A22F7">
        <w:rPr>
          <w:rFonts w:ascii="Times New Roman" w:hAnsi="Times New Roman"/>
          <w:color w:val="000000" w:themeColor="text1"/>
          <w:sz w:val="24"/>
          <w:szCs w:val="24"/>
        </w:rPr>
        <w:t xml:space="preserve">Elias, P. and K. Purcell, (2004), </w:t>
      </w:r>
      <w:r w:rsidRPr="007A22F7">
        <w:rPr>
          <w:rFonts w:ascii="Times New Roman" w:hAnsi="Times New Roman"/>
          <w:i/>
          <w:color w:val="000000" w:themeColor="text1"/>
          <w:sz w:val="24"/>
          <w:szCs w:val="24"/>
        </w:rPr>
        <w:t>SOC (HE):</w:t>
      </w:r>
      <w:r w:rsidRPr="007A22F7">
        <w:rPr>
          <w:rFonts w:ascii="Times New Roman" w:hAnsi="Times New Roman"/>
          <w:color w:val="000000" w:themeColor="text1"/>
          <w:sz w:val="24"/>
          <w:szCs w:val="24"/>
        </w:rPr>
        <w:t xml:space="preserve"> </w:t>
      </w:r>
      <w:r w:rsidRPr="007A22F7">
        <w:rPr>
          <w:rFonts w:ascii="Times New Roman" w:hAnsi="Times New Roman"/>
          <w:i/>
          <w:iCs/>
          <w:color w:val="000000" w:themeColor="text1"/>
          <w:sz w:val="24"/>
          <w:szCs w:val="24"/>
        </w:rPr>
        <w:t>A Classification of Occupations for Studying the Graduate Labour Market</w:t>
      </w:r>
      <w:r w:rsidRPr="007A22F7">
        <w:rPr>
          <w:rFonts w:ascii="Times New Roman" w:hAnsi="Times New Roman"/>
          <w:color w:val="000000" w:themeColor="text1"/>
          <w:sz w:val="24"/>
          <w:szCs w:val="24"/>
        </w:rPr>
        <w:t>, ESRU Research Paper no. 6, University of Warwick</w:t>
      </w:r>
    </w:p>
    <w:p w:rsidR="008B3B63" w:rsidRPr="007A22F7" w:rsidRDefault="008B3B63" w:rsidP="007A22F7">
      <w:pPr>
        <w:spacing w:after="0" w:line="480" w:lineRule="auto"/>
        <w:ind w:hanging="720"/>
        <w:jc w:val="both"/>
        <w:rPr>
          <w:rFonts w:ascii="Times New Roman" w:hAnsi="Times New Roman"/>
          <w:color w:val="000000" w:themeColor="text1"/>
          <w:sz w:val="24"/>
          <w:szCs w:val="24"/>
        </w:rPr>
      </w:pPr>
      <w:r w:rsidRPr="007A22F7">
        <w:rPr>
          <w:rFonts w:ascii="Times New Roman" w:hAnsi="Times New Roman"/>
          <w:color w:val="000000" w:themeColor="text1"/>
          <w:sz w:val="24"/>
          <w:szCs w:val="24"/>
        </w:rPr>
        <w:t xml:space="preserve">Evans, A.W., (1990), “The Assumption of Equilibrium in the Analysis of Migration and Interregional Differences” </w:t>
      </w:r>
      <w:r w:rsidRPr="007A22F7">
        <w:rPr>
          <w:rFonts w:ascii="Times New Roman" w:hAnsi="Times New Roman"/>
          <w:i/>
          <w:color w:val="000000" w:themeColor="text1"/>
          <w:sz w:val="24"/>
          <w:szCs w:val="24"/>
        </w:rPr>
        <w:t>Journal of Regional Science</w:t>
      </w:r>
      <w:r w:rsidRPr="007A22F7">
        <w:rPr>
          <w:rFonts w:ascii="Times New Roman" w:hAnsi="Times New Roman"/>
          <w:color w:val="000000" w:themeColor="text1"/>
          <w:sz w:val="24"/>
          <w:szCs w:val="24"/>
        </w:rPr>
        <w:t>, vol., 30, no. 4, pp. 515-531</w:t>
      </w:r>
    </w:p>
    <w:p w:rsidR="00F90947" w:rsidRPr="00EC2366" w:rsidRDefault="00F90947" w:rsidP="00F90947">
      <w:pPr>
        <w:spacing w:after="0" w:line="480" w:lineRule="auto"/>
        <w:ind w:hanging="720"/>
        <w:jc w:val="both"/>
        <w:rPr>
          <w:rFonts w:ascii="Times New Roman" w:hAnsi="Times New Roman"/>
          <w:color w:val="000000" w:themeColor="text1"/>
          <w:sz w:val="24"/>
          <w:szCs w:val="24"/>
        </w:rPr>
      </w:pPr>
      <w:proofErr w:type="spellStart"/>
      <w:r w:rsidRPr="00EC2366">
        <w:rPr>
          <w:rFonts w:ascii="Times New Roman" w:hAnsi="Times New Roman"/>
          <w:color w:val="000000" w:themeColor="text1"/>
          <w:sz w:val="24"/>
          <w:szCs w:val="24"/>
        </w:rPr>
        <w:lastRenderedPageBreak/>
        <w:t>Faggian</w:t>
      </w:r>
      <w:proofErr w:type="spellEnd"/>
      <w:r w:rsidRPr="00EC2366">
        <w:rPr>
          <w:rFonts w:ascii="Times New Roman" w:hAnsi="Times New Roman"/>
          <w:color w:val="000000" w:themeColor="text1"/>
          <w:sz w:val="24"/>
          <w:szCs w:val="24"/>
        </w:rPr>
        <w:t>, A., McCann, P. and S. Sheppard, (2006</w:t>
      </w:r>
      <w:r>
        <w:rPr>
          <w:rFonts w:ascii="Times New Roman" w:hAnsi="Times New Roman"/>
          <w:color w:val="000000" w:themeColor="text1"/>
          <w:sz w:val="24"/>
          <w:szCs w:val="24"/>
        </w:rPr>
        <w:t>a</w:t>
      </w:r>
      <w:r w:rsidRPr="00EC2366">
        <w:rPr>
          <w:rFonts w:ascii="Times New Roman" w:hAnsi="Times New Roman"/>
          <w:color w:val="000000" w:themeColor="text1"/>
          <w:sz w:val="24"/>
          <w:szCs w:val="24"/>
        </w:rPr>
        <w:t xml:space="preserve">), “An Analysis of Ethnic Differences in UK Graduate Migration Behaviour”, </w:t>
      </w:r>
      <w:r w:rsidRPr="00EC2366">
        <w:rPr>
          <w:rFonts w:ascii="Times New Roman" w:hAnsi="Times New Roman"/>
          <w:i/>
          <w:color w:val="000000" w:themeColor="text1"/>
          <w:sz w:val="24"/>
          <w:szCs w:val="24"/>
        </w:rPr>
        <w:t>Annals of Regional Science</w:t>
      </w:r>
      <w:r w:rsidRPr="00EC2366">
        <w:rPr>
          <w:rFonts w:ascii="Times New Roman" w:hAnsi="Times New Roman"/>
          <w:color w:val="000000" w:themeColor="text1"/>
          <w:sz w:val="24"/>
          <w:szCs w:val="24"/>
        </w:rPr>
        <w:t>, vol. 40, pp. 461-471</w:t>
      </w:r>
    </w:p>
    <w:p w:rsidR="00C86334" w:rsidRPr="00EC2366" w:rsidRDefault="00C86334" w:rsidP="008C4B2D">
      <w:pPr>
        <w:spacing w:after="0" w:line="480" w:lineRule="auto"/>
        <w:ind w:hanging="720"/>
        <w:jc w:val="both"/>
        <w:rPr>
          <w:rFonts w:ascii="Times New Roman" w:hAnsi="Times New Roman"/>
          <w:color w:val="000000" w:themeColor="text1"/>
          <w:sz w:val="24"/>
          <w:szCs w:val="24"/>
        </w:rPr>
      </w:pPr>
      <w:proofErr w:type="spellStart"/>
      <w:r w:rsidRPr="00EC2366">
        <w:rPr>
          <w:rFonts w:ascii="Times New Roman" w:hAnsi="Times New Roman"/>
          <w:color w:val="000000" w:themeColor="text1"/>
          <w:sz w:val="24"/>
          <w:szCs w:val="24"/>
        </w:rPr>
        <w:t>Faggian</w:t>
      </w:r>
      <w:proofErr w:type="spellEnd"/>
      <w:r w:rsidRPr="00EC2366">
        <w:rPr>
          <w:rFonts w:ascii="Times New Roman" w:hAnsi="Times New Roman"/>
          <w:color w:val="000000" w:themeColor="text1"/>
          <w:sz w:val="24"/>
          <w:szCs w:val="24"/>
        </w:rPr>
        <w:t>, A. and P. McCann, (2006</w:t>
      </w:r>
      <w:r w:rsidR="00F90947">
        <w:rPr>
          <w:rFonts w:ascii="Times New Roman" w:hAnsi="Times New Roman"/>
          <w:color w:val="000000" w:themeColor="text1"/>
          <w:sz w:val="24"/>
          <w:szCs w:val="24"/>
        </w:rPr>
        <w:t>b</w:t>
      </w:r>
      <w:r w:rsidRPr="00EC2366">
        <w:rPr>
          <w:rFonts w:ascii="Times New Roman" w:hAnsi="Times New Roman"/>
          <w:color w:val="000000" w:themeColor="text1"/>
          <w:sz w:val="24"/>
          <w:szCs w:val="24"/>
        </w:rPr>
        <w:t xml:space="preserve">), Human Capital Flows and Regional Knowledge Assets: A Simultaneous Equation Approach, </w:t>
      </w:r>
      <w:r w:rsidRPr="00EC2366">
        <w:rPr>
          <w:rFonts w:ascii="Times New Roman" w:hAnsi="Times New Roman"/>
          <w:i/>
          <w:color w:val="000000" w:themeColor="text1"/>
          <w:sz w:val="24"/>
          <w:szCs w:val="24"/>
        </w:rPr>
        <w:t>Oxford Economic Papers</w:t>
      </w:r>
      <w:r w:rsidRPr="00EC2366">
        <w:rPr>
          <w:rFonts w:ascii="Times New Roman" w:hAnsi="Times New Roman"/>
          <w:color w:val="000000" w:themeColor="text1"/>
          <w:sz w:val="24"/>
          <w:szCs w:val="24"/>
        </w:rPr>
        <w:t>, vol. 52, pp. 475-500</w:t>
      </w:r>
    </w:p>
    <w:p w:rsidR="00C86334" w:rsidRPr="00EC2366" w:rsidRDefault="00C86334" w:rsidP="008C4B2D">
      <w:pPr>
        <w:spacing w:after="0" w:line="480" w:lineRule="auto"/>
        <w:ind w:hanging="720"/>
        <w:jc w:val="both"/>
        <w:rPr>
          <w:rFonts w:ascii="Times New Roman" w:hAnsi="Times New Roman"/>
          <w:color w:val="000000" w:themeColor="text1"/>
          <w:sz w:val="24"/>
          <w:szCs w:val="24"/>
        </w:rPr>
      </w:pPr>
      <w:proofErr w:type="spellStart"/>
      <w:r w:rsidRPr="00EC2366">
        <w:rPr>
          <w:rFonts w:ascii="Times New Roman" w:hAnsi="Times New Roman"/>
          <w:color w:val="000000" w:themeColor="text1"/>
          <w:sz w:val="24"/>
          <w:szCs w:val="24"/>
        </w:rPr>
        <w:t>Faggian</w:t>
      </w:r>
      <w:proofErr w:type="spellEnd"/>
      <w:r w:rsidRPr="00EC2366">
        <w:rPr>
          <w:rFonts w:ascii="Times New Roman" w:hAnsi="Times New Roman"/>
          <w:color w:val="000000" w:themeColor="text1"/>
          <w:sz w:val="24"/>
          <w:szCs w:val="24"/>
        </w:rPr>
        <w:t xml:space="preserve">, A. and P. McCann, (2009), “Universities, Agglomerations and Graduate Human Capital Mobility”, </w:t>
      </w:r>
      <w:r w:rsidRPr="00EC2366">
        <w:rPr>
          <w:rFonts w:ascii="Times New Roman" w:hAnsi="Times New Roman"/>
          <w:i/>
          <w:color w:val="000000" w:themeColor="text1"/>
          <w:sz w:val="24"/>
          <w:szCs w:val="24"/>
        </w:rPr>
        <w:t>Journal of Economic and Social Geography</w:t>
      </w:r>
      <w:r w:rsidRPr="00EC2366">
        <w:rPr>
          <w:rFonts w:ascii="Times New Roman" w:hAnsi="Times New Roman"/>
          <w:color w:val="000000" w:themeColor="text1"/>
          <w:sz w:val="24"/>
          <w:szCs w:val="24"/>
        </w:rPr>
        <w:t>, vol. 100, no. 2, pp. 210-223</w:t>
      </w:r>
    </w:p>
    <w:p w:rsidR="00C86334" w:rsidRPr="00EC2366" w:rsidRDefault="00C86334" w:rsidP="008C4B2D">
      <w:pPr>
        <w:spacing w:after="0" w:line="480" w:lineRule="auto"/>
        <w:ind w:hanging="720"/>
        <w:jc w:val="both"/>
        <w:rPr>
          <w:rFonts w:ascii="Times New Roman" w:hAnsi="Times New Roman"/>
          <w:color w:val="000000" w:themeColor="text1"/>
          <w:sz w:val="24"/>
          <w:szCs w:val="24"/>
        </w:rPr>
      </w:pPr>
      <w:proofErr w:type="spellStart"/>
      <w:r w:rsidRPr="00EC2366">
        <w:rPr>
          <w:rFonts w:ascii="Times New Roman" w:hAnsi="Times New Roman"/>
          <w:color w:val="000000" w:themeColor="text1"/>
          <w:sz w:val="24"/>
          <w:szCs w:val="24"/>
        </w:rPr>
        <w:t>Faggian</w:t>
      </w:r>
      <w:proofErr w:type="spellEnd"/>
      <w:r w:rsidRPr="00EC2366">
        <w:rPr>
          <w:rFonts w:ascii="Times New Roman" w:hAnsi="Times New Roman"/>
          <w:color w:val="000000" w:themeColor="text1"/>
          <w:sz w:val="24"/>
          <w:szCs w:val="24"/>
        </w:rPr>
        <w:t xml:space="preserve">, A., McCann, P. and S. Sheppard, (2007a), Some Evidence that Woman are More Mobile than Men: Gender Differences in the UK Graduate Migration Behaviour, </w:t>
      </w:r>
      <w:r w:rsidRPr="00EC2366">
        <w:rPr>
          <w:rFonts w:ascii="Times New Roman" w:hAnsi="Times New Roman"/>
          <w:i/>
          <w:color w:val="000000" w:themeColor="text1"/>
          <w:sz w:val="24"/>
          <w:szCs w:val="24"/>
        </w:rPr>
        <w:t>Journal of Regional Science</w:t>
      </w:r>
      <w:r w:rsidRPr="00EC2366">
        <w:rPr>
          <w:rFonts w:ascii="Times New Roman" w:hAnsi="Times New Roman"/>
          <w:color w:val="000000" w:themeColor="text1"/>
          <w:sz w:val="24"/>
          <w:szCs w:val="24"/>
        </w:rPr>
        <w:t>, Vol. 47, No 3, pp. 517-539</w:t>
      </w:r>
      <w:r w:rsidRPr="00EC2366">
        <w:rPr>
          <w:rFonts w:ascii="Times New Roman" w:hAnsi="Times New Roman"/>
          <w:color w:val="000000" w:themeColor="text1"/>
          <w:sz w:val="24"/>
          <w:szCs w:val="24"/>
        </w:rPr>
        <w:tab/>
      </w:r>
    </w:p>
    <w:p w:rsidR="00C86334" w:rsidRPr="00EC2366" w:rsidRDefault="00C86334" w:rsidP="008C4B2D">
      <w:pPr>
        <w:spacing w:after="0" w:line="480" w:lineRule="auto"/>
        <w:ind w:hanging="720"/>
        <w:jc w:val="both"/>
        <w:rPr>
          <w:rFonts w:ascii="Times New Roman" w:hAnsi="Times New Roman"/>
          <w:color w:val="000000" w:themeColor="text1"/>
          <w:sz w:val="24"/>
          <w:szCs w:val="24"/>
        </w:rPr>
      </w:pPr>
      <w:proofErr w:type="spellStart"/>
      <w:r w:rsidRPr="00EC2366">
        <w:rPr>
          <w:rFonts w:ascii="Times New Roman" w:hAnsi="Times New Roman"/>
          <w:color w:val="000000" w:themeColor="text1"/>
          <w:sz w:val="24"/>
          <w:szCs w:val="24"/>
        </w:rPr>
        <w:t>Faggian</w:t>
      </w:r>
      <w:proofErr w:type="spellEnd"/>
      <w:r w:rsidRPr="00EC2366">
        <w:rPr>
          <w:rFonts w:ascii="Times New Roman" w:hAnsi="Times New Roman"/>
          <w:color w:val="000000" w:themeColor="text1"/>
          <w:sz w:val="24"/>
          <w:szCs w:val="24"/>
        </w:rPr>
        <w:t xml:space="preserve">, A., McCann, P. and S. Sheppard, (2007b), “Human Capital, Higher Education and Graduate Migration: An Analysis of Scottish and Welsh students”, </w:t>
      </w:r>
      <w:r w:rsidRPr="00EC2366">
        <w:rPr>
          <w:rFonts w:ascii="Times New Roman" w:hAnsi="Times New Roman"/>
          <w:i/>
          <w:color w:val="000000" w:themeColor="text1"/>
          <w:sz w:val="24"/>
          <w:szCs w:val="24"/>
        </w:rPr>
        <w:t>Urban Studies</w:t>
      </w:r>
      <w:r w:rsidRPr="00EC2366">
        <w:rPr>
          <w:rFonts w:ascii="Times New Roman" w:hAnsi="Times New Roman"/>
          <w:color w:val="000000" w:themeColor="text1"/>
          <w:sz w:val="24"/>
          <w:szCs w:val="24"/>
        </w:rPr>
        <w:t>, vol. 44, no. 13, pp. 1-18</w:t>
      </w:r>
    </w:p>
    <w:p w:rsidR="00FA1023" w:rsidRPr="00EC2366" w:rsidRDefault="00C86334" w:rsidP="008C4B2D">
      <w:pPr>
        <w:pStyle w:val="Heading3"/>
        <w:spacing w:line="480" w:lineRule="auto"/>
        <w:ind w:hanging="720"/>
        <w:jc w:val="both"/>
        <w:rPr>
          <w:b w:val="0"/>
          <w:bCs w:val="0"/>
          <w:color w:val="000000" w:themeColor="text1"/>
          <w:sz w:val="24"/>
          <w:szCs w:val="24"/>
          <w:lang w:val="sv-SE"/>
        </w:rPr>
      </w:pPr>
      <w:r w:rsidRPr="00EC2366">
        <w:rPr>
          <w:b w:val="0"/>
          <w:bCs w:val="0"/>
          <w:color w:val="000000" w:themeColor="text1"/>
          <w:sz w:val="24"/>
          <w:szCs w:val="24"/>
          <w:lang w:val="sv-SE"/>
        </w:rPr>
        <w:t xml:space="preserve">Faggian, A., Q.C. Li and R.E. Wright, (2009),”Graduate Migration Flows in Scotland”, </w:t>
      </w:r>
      <w:r w:rsidRPr="00EC2366">
        <w:rPr>
          <w:b w:val="0"/>
          <w:bCs w:val="0"/>
          <w:i/>
          <w:iCs/>
          <w:color w:val="000000" w:themeColor="text1"/>
          <w:sz w:val="24"/>
          <w:szCs w:val="24"/>
          <w:lang w:val="sv-SE"/>
        </w:rPr>
        <w:t>Fraser of Allander Economic Quarterly</w:t>
      </w:r>
      <w:r w:rsidRPr="00EC2366">
        <w:rPr>
          <w:b w:val="0"/>
          <w:bCs w:val="0"/>
          <w:color w:val="000000" w:themeColor="text1"/>
          <w:sz w:val="24"/>
          <w:szCs w:val="24"/>
          <w:lang w:val="sv-SE"/>
        </w:rPr>
        <w:t>, vol. 33, no. 1, pp. 55-60</w:t>
      </w:r>
    </w:p>
    <w:p w:rsidR="00FA1023" w:rsidRPr="00EC2366" w:rsidRDefault="00FA1023" w:rsidP="008C4B2D">
      <w:pPr>
        <w:pStyle w:val="Heading3"/>
        <w:spacing w:line="480" w:lineRule="auto"/>
        <w:ind w:hanging="720"/>
        <w:jc w:val="both"/>
        <w:rPr>
          <w:b w:val="0"/>
          <w:bCs w:val="0"/>
          <w:color w:val="000000" w:themeColor="text1"/>
          <w:sz w:val="24"/>
          <w:szCs w:val="24"/>
          <w:lang w:val="sv-SE"/>
        </w:rPr>
      </w:pPr>
      <w:r w:rsidRPr="00EC2366">
        <w:rPr>
          <w:b w:val="0"/>
          <w:color w:val="000000" w:themeColor="text1"/>
          <w:sz w:val="24"/>
          <w:szCs w:val="24"/>
          <w:lang w:val="sv-SE"/>
        </w:rPr>
        <w:t xml:space="preserve">Greene, W. (2011), </w:t>
      </w:r>
      <w:r w:rsidRPr="00EC2366">
        <w:rPr>
          <w:b w:val="0"/>
          <w:i/>
          <w:color w:val="000000" w:themeColor="text1"/>
          <w:sz w:val="24"/>
          <w:szCs w:val="24"/>
          <w:lang w:val="sv-SE"/>
        </w:rPr>
        <w:t>Econometric Analysis</w:t>
      </w:r>
      <w:r w:rsidRPr="00EC2366">
        <w:rPr>
          <w:b w:val="0"/>
          <w:color w:val="000000" w:themeColor="text1"/>
          <w:sz w:val="24"/>
          <w:szCs w:val="24"/>
          <w:lang w:val="sv-SE"/>
        </w:rPr>
        <w:t xml:space="preserve"> (7th edition), Pearson, London</w:t>
      </w:r>
    </w:p>
    <w:p w:rsidR="008B3B63" w:rsidRPr="00EC2366" w:rsidRDefault="008B3B63" w:rsidP="008C4B2D">
      <w:pPr>
        <w:pStyle w:val="Heading3"/>
        <w:spacing w:line="480" w:lineRule="auto"/>
        <w:ind w:hanging="720"/>
        <w:jc w:val="both"/>
        <w:rPr>
          <w:b w:val="0"/>
          <w:color w:val="000000" w:themeColor="text1"/>
          <w:sz w:val="24"/>
          <w:szCs w:val="24"/>
        </w:rPr>
      </w:pPr>
      <w:r w:rsidRPr="00EC2366">
        <w:rPr>
          <w:b w:val="0"/>
          <w:color w:val="000000" w:themeColor="text1"/>
          <w:sz w:val="24"/>
          <w:szCs w:val="24"/>
        </w:rPr>
        <w:t xml:space="preserve">Greenwood, M.J. and P.J. </w:t>
      </w:r>
      <w:proofErr w:type="spellStart"/>
      <w:r w:rsidR="00AA0AF8" w:rsidRPr="00EC2366">
        <w:rPr>
          <w:b w:val="0"/>
          <w:color w:val="000000" w:themeColor="text1"/>
          <w:sz w:val="24"/>
          <w:szCs w:val="24"/>
        </w:rPr>
        <w:t>Gormaly</w:t>
      </w:r>
      <w:proofErr w:type="spellEnd"/>
      <w:r w:rsidR="00AA0AF8" w:rsidRPr="00EC2366">
        <w:rPr>
          <w:b w:val="0"/>
          <w:color w:val="000000" w:themeColor="text1"/>
          <w:sz w:val="24"/>
          <w:szCs w:val="24"/>
        </w:rPr>
        <w:t xml:space="preserve">, (1971), </w:t>
      </w:r>
      <w:r w:rsidR="00C86334" w:rsidRPr="00EC2366">
        <w:rPr>
          <w:b w:val="0"/>
          <w:color w:val="000000" w:themeColor="text1"/>
          <w:sz w:val="24"/>
          <w:szCs w:val="24"/>
        </w:rPr>
        <w:t>“</w:t>
      </w:r>
      <w:r w:rsidR="00AA0AF8" w:rsidRPr="00EC2366">
        <w:rPr>
          <w:b w:val="0"/>
          <w:color w:val="000000" w:themeColor="text1"/>
          <w:sz w:val="24"/>
          <w:szCs w:val="24"/>
        </w:rPr>
        <w:t>A Comparisons of the D</w:t>
      </w:r>
      <w:r w:rsidRPr="00EC2366">
        <w:rPr>
          <w:b w:val="0"/>
          <w:color w:val="000000" w:themeColor="text1"/>
          <w:sz w:val="24"/>
          <w:szCs w:val="24"/>
        </w:rPr>
        <w:t>eterminants of</w:t>
      </w:r>
      <w:r w:rsidR="0083166F" w:rsidRPr="00EC2366">
        <w:rPr>
          <w:b w:val="0"/>
          <w:color w:val="000000" w:themeColor="text1"/>
          <w:sz w:val="24"/>
          <w:szCs w:val="24"/>
        </w:rPr>
        <w:t xml:space="preserve"> </w:t>
      </w:r>
      <w:r w:rsidR="00AA0AF8" w:rsidRPr="00EC2366">
        <w:rPr>
          <w:b w:val="0"/>
          <w:color w:val="000000" w:themeColor="text1"/>
          <w:sz w:val="24"/>
          <w:szCs w:val="24"/>
        </w:rPr>
        <w:t>White and Nonwhite Interstate M</w:t>
      </w:r>
      <w:r w:rsidRPr="00EC2366">
        <w:rPr>
          <w:b w:val="0"/>
          <w:color w:val="000000" w:themeColor="text1"/>
          <w:sz w:val="24"/>
          <w:szCs w:val="24"/>
        </w:rPr>
        <w:t>igration</w:t>
      </w:r>
      <w:r w:rsidR="00AA0AF8" w:rsidRPr="00EC2366">
        <w:rPr>
          <w:b w:val="0"/>
          <w:color w:val="000000" w:themeColor="text1"/>
          <w:sz w:val="24"/>
          <w:szCs w:val="24"/>
        </w:rPr>
        <w:t>”,</w:t>
      </w:r>
      <w:r w:rsidRPr="00EC2366">
        <w:rPr>
          <w:b w:val="0"/>
          <w:color w:val="000000" w:themeColor="text1"/>
          <w:sz w:val="24"/>
          <w:szCs w:val="24"/>
        </w:rPr>
        <w:t xml:space="preserve"> </w:t>
      </w:r>
      <w:r w:rsidRPr="00EC2366">
        <w:rPr>
          <w:b w:val="0"/>
          <w:i/>
          <w:color w:val="000000" w:themeColor="text1"/>
          <w:sz w:val="24"/>
          <w:szCs w:val="24"/>
        </w:rPr>
        <w:t>Demography</w:t>
      </w:r>
      <w:r w:rsidR="00AA0AF8" w:rsidRPr="00EC2366">
        <w:rPr>
          <w:b w:val="0"/>
          <w:color w:val="000000" w:themeColor="text1"/>
          <w:sz w:val="24"/>
          <w:szCs w:val="24"/>
        </w:rPr>
        <w:t>, vol.</w:t>
      </w:r>
      <w:r w:rsidRPr="00EC2366">
        <w:rPr>
          <w:b w:val="0"/>
          <w:color w:val="000000" w:themeColor="text1"/>
          <w:sz w:val="24"/>
          <w:szCs w:val="24"/>
        </w:rPr>
        <w:t xml:space="preserve"> 8</w:t>
      </w:r>
      <w:r w:rsidR="00AA0AF8" w:rsidRPr="00EC2366">
        <w:rPr>
          <w:b w:val="0"/>
          <w:color w:val="000000" w:themeColor="text1"/>
          <w:sz w:val="24"/>
          <w:szCs w:val="24"/>
        </w:rPr>
        <w:t>, pp. 141-155</w:t>
      </w:r>
    </w:p>
    <w:p w:rsidR="008C4B2D" w:rsidRPr="00EC2366" w:rsidRDefault="0083166F" w:rsidP="008C4B2D">
      <w:pPr>
        <w:spacing w:after="0" w:line="480" w:lineRule="auto"/>
        <w:ind w:hanging="720"/>
        <w:jc w:val="both"/>
        <w:rPr>
          <w:rFonts w:ascii="Times New Roman" w:hAnsi="Times New Roman"/>
          <w:color w:val="000000" w:themeColor="text1"/>
          <w:sz w:val="24"/>
          <w:szCs w:val="24"/>
        </w:rPr>
      </w:pPr>
      <w:r w:rsidRPr="00EC2366">
        <w:rPr>
          <w:rFonts w:ascii="Times New Roman" w:hAnsi="Times New Roman"/>
          <w:iCs/>
          <w:color w:val="000000" w:themeColor="text1"/>
          <w:sz w:val="24"/>
          <w:szCs w:val="24"/>
        </w:rPr>
        <w:t>Groot, W.</w:t>
      </w:r>
      <w:r w:rsidRPr="00EC2366">
        <w:rPr>
          <w:rFonts w:ascii="Times New Roman" w:hAnsi="Times New Roman"/>
          <w:color w:val="000000" w:themeColor="text1"/>
          <w:sz w:val="24"/>
          <w:szCs w:val="24"/>
        </w:rPr>
        <w:t xml:space="preserve"> and </w:t>
      </w:r>
      <w:r w:rsidRPr="00EC2366">
        <w:rPr>
          <w:rFonts w:ascii="Times New Roman" w:hAnsi="Times New Roman"/>
          <w:iCs/>
          <w:color w:val="000000" w:themeColor="text1"/>
          <w:sz w:val="24"/>
          <w:szCs w:val="24"/>
        </w:rPr>
        <w:t xml:space="preserve">H. </w:t>
      </w:r>
      <w:proofErr w:type="spellStart"/>
      <w:r w:rsidRPr="00EC2366">
        <w:rPr>
          <w:rFonts w:ascii="Times New Roman" w:hAnsi="Times New Roman"/>
          <w:iCs/>
          <w:color w:val="000000" w:themeColor="text1"/>
          <w:sz w:val="24"/>
          <w:szCs w:val="24"/>
        </w:rPr>
        <w:t>Maassen</w:t>
      </w:r>
      <w:proofErr w:type="spellEnd"/>
      <w:r w:rsidRPr="00EC2366">
        <w:rPr>
          <w:rFonts w:ascii="Times New Roman" w:hAnsi="Times New Roman"/>
          <w:iCs/>
          <w:color w:val="000000" w:themeColor="text1"/>
          <w:sz w:val="24"/>
          <w:szCs w:val="24"/>
        </w:rPr>
        <w:t xml:space="preserve"> van den Brink</w:t>
      </w:r>
      <w:r w:rsidRPr="00EC2366">
        <w:rPr>
          <w:rFonts w:ascii="Times New Roman" w:hAnsi="Times New Roman"/>
          <w:color w:val="000000" w:themeColor="text1"/>
          <w:sz w:val="24"/>
          <w:szCs w:val="24"/>
        </w:rPr>
        <w:t>, (2000), “</w:t>
      </w:r>
      <w:proofErr w:type="spellStart"/>
      <w:r w:rsidRPr="00EC2366">
        <w:rPr>
          <w:rFonts w:ascii="Times New Roman" w:hAnsi="Times New Roman"/>
          <w:color w:val="000000" w:themeColor="text1"/>
          <w:sz w:val="24"/>
          <w:szCs w:val="24"/>
        </w:rPr>
        <w:t>Overeducation</w:t>
      </w:r>
      <w:proofErr w:type="spellEnd"/>
      <w:r w:rsidRPr="00EC2366">
        <w:rPr>
          <w:rFonts w:ascii="Times New Roman" w:hAnsi="Times New Roman"/>
          <w:color w:val="000000" w:themeColor="text1"/>
          <w:sz w:val="24"/>
          <w:szCs w:val="24"/>
        </w:rPr>
        <w:t xml:space="preserve"> in the </w:t>
      </w:r>
      <w:proofErr w:type="spellStart"/>
      <w:r w:rsidRPr="00EC2366">
        <w:rPr>
          <w:rFonts w:ascii="Times New Roman" w:hAnsi="Times New Roman"/>
          <w:color w:val="000000" w:themeColor="text1"/>
          <w:sz w:val="24"/>
          <w:szCs w:val="24"/>
        </w:rPr>
        <w:t>Labor</w:t>
      </w:r>
      <w:proofErr w:type="spellEnd"/>
      <w:r w:rsidRPr="00EC2366">
        <w:rPr>
          <w:rFonts w:ascii="Times New Roman" w:hAnsi="Times New Roman"/>
          <w:color w:val="000000" w:themeColor="text1"/>
          <w:sz w:val="24"/>
          <w:szCs w:val="24"/>
        </w:rPr>
        <w:t xml:space="preserve"> Market: A Meta-Analysis”, </w:t>
      </w:r>
      <w:hyperlink r:id="rId19" w:history="1">
        <w:r w:rsidRPr="00EC2366">
          <w:rPr>
            <w:rStyle w:val="Hyperlink"/>
            <w:rFonts w:ascii="Times New Roman" w:hAnsi="Times New Roman"/>
            <w:i/>
            <w:iCs/>
            <w:color w:val="000000" w:themeColor="text1"/>
            <w:sz w:val="24"/>
            <w:szCs w:val="24"/>
            <w:u w:val="none"/>
          </w:rPr>
          <w:t>Economics of Education Review</w:t>
        </w:r>
      </w:hyperlink>
      <w:r w:rsidRPr="00EC2366">
        <w:rPr>
          <w:rFonts w:ascii="Times New Roman" w:hAnsi="Times New Roman"/>
          <w:color w:val="000000" w:themeColor="text1"/>
          <w:sz w:val="24"/>
          <w:szCs w:val="24"/>
        </w:rPr>
        <w:t xml:space="preserve">, vol. 19, no. 2, pp. 149-158 </w:t>
      </w:r>
    </w:p>
    <w:p w:rsidR="008C4B2D" w:rsidRPr="00EC2366" w:rsidRDefault="008C4B2D" w:rsidP="008C4B2D">
      <w:pPr>
        <w:spacing w:after="0" w:line="480" w:lineRule="auto"/>
        <w:ind w:hanging="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lang w:val="en-US"/>
        </w:rPr>
        <w:t>Heckman, J., (1981), “Heterogeneity and State Dependence</w:t>
      </w:r>
      <w:r w:rsidRPr="00EC2366">
        <w:rPr>
          <w:rFonts w:ascii="Times New Roman" w:hAnsi="Times New Roman"/>
          <w:i/>
          <w:color w:val="000000" w:themeColor="text1"/>
          <w:sz w:val="24"/>
          <w:szCs w:val="24"/>
          <w:lang w:val="en-US"/>
        </w:rPr>
        <w:t>” Studies in Labor Markets</w:t>
      </w:r>
      <w:r w:rsidRPr="00EC2366">
        <w:rPr>
          <w:rFonts w:ascii="Times New Roman" w:hAnsi="Times New Roman"/>
          <w:color w:val="000000" w:themeColor="text1"/>
          <w:sz w:val="24"/>
          <w:szCs w:val="24"/>
          <w:lang w:val="en-US"/>
        </w:rPr>
        <w:t xml:space="preserve"> (S. Rosen, ed.), University of Chicago Press, Chicago, pp. 91-139</w:t>
      </w:r>
    </w:p>
    <w:p w:rsidR="001F44B3" w:rsidRPr="00EC2366" w:rsidRDefault="00A256AB" w:rsidP="001F44B3">
      <w:pPr>
        <w:spacing w:after="0" w:line="480" w:lineRule="auto"/>
        <w:ind w:hanging="720"/>
        <w:jc w:val="both"/>
        <w:rPr>
          <w:rFonts w:ascii="Times New Roman" w:hAnsi="Times New Roman"/>
          <w:bCs/>
          <w:color w:val="000000" w:themeColor="text1"/>
          <w:sz w:val="24"/>
          <w:szCs w:val="24"/>
        </w:rPr>
      </w:pPr>
      <w:r w:rsidRPr="00EC2366">
        <w:rPr>
          <w:rFonts w:ascii="Times New Roman" w:hAnsi="Times New Roman"/>
          <w:bCs/>
          <w:color w:val="000000" w:themeColor="text1"/>
          <w:sz w:val="24"/>
          <w:szCs w:val="24"/>
        </w:rPr>
        <w:t xml:space="preserve">HESA, (2010a), </w:t>
      </w:r>
      <w:r w:rsidRPr="00EC2366">
        <w:rPr>
          <w:rFonts w:ascii="Times New Roman" w:hAnsi="Times New Roman"/>
          <w:bCs/>
          <w:i/>
          <w:color w:val="000000" w:themeColor="text1"/>
          <w:sz w:val="24"/>
          <w:szCs w:val="24"/>
        </w:rPr>
        <w:t>Students in Higher Education Institutions</w:t>
      </w:r>
      <w:r w:rsidRPr="00EC2366">
        <w:rPr>
          <w:rFonts w:ascii="Times New Roman" w:hAnsi="Times New Roman"/>
          <w:bCs/>
          <w:color w:val="000000" w:themeColor="text1"/>
          <w:sz w:val="24"/>
          <w:szCs w:val="24"/>
        </w:rPr>
        <w:t xml:space="preserve">, </w:t>
      </w:r>
      <w:r w:rsidRPr="00EC2366">
        <w:rPr>
          <w:rFonts w:ascii="Times New Roman" w:hAnsi="Times New Roman"/>
          <w:color w:val="000000" w:themeColor="text1"/>
          <w:sz w:val="24"/>
          <w:szCs w:val="24"/>
        </w:rPr>
        <w:t>Cheltenham, Higher</w:t>
      </w:r>
      <w:r w:rsidRPr="00EC2366">
        <w:rPr>
          <w:rFonts w:ascii="Times New Roman" w:hAnsi="Times New Roman"/>
          <w:bCs/>
          <w:color w:val="000000" w:themeColor="text1"/>
          <w:sz w:val="24"/>
          <w:szCs w:val="24"/>
        </w:rPr>
        <w:t xml:space="preserve"> Education Statistical Agency</w:t>
      </w:r>
    </w:p>
    <w:p w:rsidR="001F44B3" w:rsidRPr="00EC2366" w:rsidRDefault="00A256AB" w:rsidP="001F44B3">
      <w:pPr>
        <w:spacing w:after="0" w:line="480" w:lineRule="auto"/>
        <w:ind w:hanging="720"/>
        <w:jc w:val="both"/>
        <w:rPr>
          <w:rFonts w:ascii="Times New Roman" w:hAnsi="Times New Roman"/>
          <w:color w:val="000000" w:themeColor="text1"/>
          <w:sz w:val="24"/>
          <w:szCs w:val="24"/>
        </w:rPr>
      </w:pPr>
      <w:r w:rsidRPr="00EC2366">
        <w:rPr>
          <w:rFonts w:ascii="Times New Roman" w:hAnsi="Times New Roman"/>
          <w:bCs/>
          <w:color w:val="000000" w:themeColor="text1"/>
          <w:sz w:val="24"/>
          <w:szCs w:val="24"/>
        </w:rPr>
        <w:lastRenderedPageBreak/>
        <w:t xml:space="preserve">HESA, (2010b), </w:t>
      </w:r>
      <w:r w:rsidRPr="00EC2366">
        <w:rPr>
          <w:rFonts w:ascii="Times New Roman" w:hAnsi="Times New Roman"/>
          <w:bCs/>
          <w:i/>
          <w:color w:val="000000" w:themeColor="text1"/>
          <w:sz w:val="24"/>
          <w:szCs w:val="24"/>
        </w:rPr>
        <w:t>Destinations of Leavers from Higher Education Institutions</w:t>
      </w:r>
      <w:r w:rsidRPr="00EC2366">
        <w:rPr>
          <w:rFonts w:ascii="Times New Roman" w:hAnsi="Times New Roman"/>
          <w:bCs/>
          <w:color w:val="000000" w:themeColor="text1"/>
          <w:sz w:val="24"/>
          <w:szCs w:val="24"/>
        </w:rPr>
        <w:t>,</w:t>
      </w:r>
      <w:r w:rsidRPr="00EC2366">
        <w:rPr>
          <w:rFonts w:ascii="Times New Roman" w:hAnsi="Times New Roman"/>
          <w:color w:val="000000" w:themeColor="text1"/>
          <w:sz w:val="24"/>
          <w:szCs w:val="24"/>
        </w:rPr>
        <w:t xml:space="preserve"> Cheltenham,</w:t>
      </w:r>
      <w:r w:rsidRPr="00EC2366">
        <w:rPr>
          <w:rFonts w:ascii="Times New Roman" w:hAnsi="Times New Roman"/>
          <w:bCs/>
          <w:color w:val="000000" w:themeColor="text1"/>
          <w:sz w:val="24"/>
          <w:szCs w:val="24"/>
        </w:rPr>
        <w:t xml:space="preserve"> Higher Education Statistical Agency</w:t>
      </w:r>
      <w:r w:rsidRPr="00EC2366">
        <w:rPr>
          <w:rFonts w:ascii="Times New Roman" w:hAnsi="Times New Roman"/>
          <w:color w:val="000000" w:themeColor="text1"/>
          <w:sz w:val="24"/>
          <w:szCs w:val="24"/>
        </w:rPr>
        <w:t>  </w:t>
      </w:r>
    </w:p>
    <w:p w:rsidR="001F44B3" w:rsidRPr="00EC2366" w:rsidRDefault="001F44B3" w:rsidP="001F44B3">
      <w:pPr>
        <w:spacing w:after="0" w:line="480" w:lineRule="auto"/>
        <w:ind w:hanging="720"/>
        <w:jc w:val="both"/>
        <w:rPr>
          <w:rFonts w:ascii="Times New Roman" w:hAnsi="Times New Roman"/>
          <w:color w:val="000000" w:themeColor="text1"/>
          <w:sz w:val="24"/>
          <w:szCs w:val="24"/>
        </w:rPr>
      </w:pPr>
      <w:proofErr w:type="spellStart"/>
      <w:r w:rsidRPr="00EC2366">
        <w:rPr>
          <w:rFonts w:ascii="Times New Roman" w:hAnsi="Times New Roman"/>
          <w:color w:val="000000" w:themeColor="text1"/>
          <w:sz w:val="24"/>
          <w:szCs w:val="24"/>
        </w:rPr>
        <w:t>Leishman</w:t>
      </w:r>
      <w:proofErr w:type="spellEnd"/>
      <w:r w:rsidRPr="00EC2366">
        <w:rPr>
          <w:rFonts w:ascii="Times New Roman" w:hAnsi="Times New Roman"/>
          <w:color w:val="000000" w:themeColor="text1"/>
          <w:sz w:val="24"/>
          <w:szCs w:val="24"/>
        </w:rPr>
        <w:t xml:space="preserve">, C., K. Gibb, G. </w:t>
      </w:r>
      <w:proofErr w:type="spellStart"/>
      <w:r w:rsidRPr="00EC2366">
        <w:rPr>
          <w:rFonts w:ascii="Times New Roman" w:hAnsi="Times New Roman"/>
          <w:color w:val="000000" w:themeColor="text1"/>
          <w:sz w:val="24"/>
          <w:szCs w:val="24"/>
        </w:rPr>
        <w:t>Meen</w:t>
      </w:r>
      <w:proofErr w:type="spellEnd"/>
      <w:r w:rsidRPr="00EC2366">
        <w:rPr>
          <w:rFonts w:ascii="Times New Roman" w:hAnsi="Times New Roman"/>
          <w:color w:val="000000" w:themeColor="text1"/>
          <w:sz w:val="24"/>
          <w:szCs w:val="24"/>
        </w:rPr>
        <w:t>, T. O'Sullivan, G. Young, Y. Chen, A. Orr and R.E. Wright, (2008),</w:t>
      </w:r>
      <w:r w:rsidRPr="00EC2366">
        <w:rPr>
          <w:rFonts w:ascii="Times New Roman" w:hAnsi="Times New Roman"/>
          <w:i/>
          <w:color w:val="000000" w:themeColor="text1"/>
          <w:sz w:val="24"/>
          <w:szCs w:val="24"/>
        </w:rPr>
        <w:t xml:space="preserve"> </w:t>
      </w:r>
      <w:r w:rsidRPr="00EC2366">
        <w:rPr>
          <w:rStyle w:val="Emphasis"/>
          <w:rFonts w:ascii="Times New Roman" w:hAnsi="Times New Roman"/>
          <w:b w:val="0"/>
          <w:i/>
          <w:color w:val="000000" w:themeColor="text1"/>
          <w:sz w:val="24"/>
          <w:szCs w:val="24"/>
        </w:rPr>
        <w:t>Scottish Model of Housing Supply and Affordability: Final Report</w:t>
      </w:r>
      <w:r w:rsidRPr="00EC2366">
        <w:rPr>
          <w:rStyle w:val="Emphasis"/>
          <w:rFonts w:ascii="Times New Roman" w:hAnsi="Times New Roman"/>
          <w:i/>
          <w:color w:val="000000" w:themeColor="text1"/>
          <w:sz w:val="24"/>
          <w:szCs w:val="24"/>
        </w:rPr>
        <w:t xml:space="preserve">, </w:t>
      </w:r>
      <w:r w:rsidRPr="00EC2366">
        <w:rPr>
          <w:rFonts w:ascii="Times New Roman" w:hAnsi="Times New Roman"/>
          <w:color w:val="000000" w:themeColor="text1"/>
          <w:sz w:val="24"/>
          <w:szCs w:val="24"/>
        </w:rPr>
        <w:t xml:space="preserve">Scottish Government, Edinburgh </w:t>
      </w:r>
    </w:p>
    <w:p w:rsidR="00660623" w:rsidRPr="00EC2366" w:rsidRDefault="00660623" w:rsidP="001F44B3">
      <w:pPr>
        <w:spacing w:after="0" w:line="480" w:lineRule="auto"/>
        <w:ind w:hanging="720"/>
        <w:jc w:val="both"/>
        <w:rPr>
          <w:rFonts w:ascii="Times New Roman" w:hAnsi="Times New Roman"/>
          <w:color w:val="000000" w:themeColor="text1"/>
          <w:sz w:val="24"/>
          <w:szCs w:val="24"/>
        </w:rPr>
      </w:pPr>
      <w:proofErr w:type="spellStart"/>
      <w:r w:rsidRPr="00EC2366">
        <w:rPr>
          <w:rStyle w:val="ft"/>
          <w:rFonts w:ascii="Times New Roman" w:hAnsi="Times New Roman"/>
          <w:color w:val="000000" w:themeColor="text1"/>
          <w:sz w:val="24"/>
          <w:szCs w:val="24"/>
        </w:rPr>
        <w:t>McGuinness</w:t>
      </w:r>
      <w:proofErr w:type="spellEnd"/>
      <w:r w:rsidRPr="00EC2366">
        <w:rPr>
          <w:rStyle w:val="ft"/>
          <w:rFonts w:ascii="Times New Roman" w:hAnsi="Times New Roman"/>
          <w:color w:val="000000" w:themeColor="text1"/>
          <w:sz w:val="24"/>
          <w:szCs w:val="24"/>
        </w:rPr>
        <w:t>, S., (2006), “</w:t>
      </w:r>
      <w:r w:rsidRPr="00EC2366">
        <w:rPr>
          <w:rStyle w:val="Emphasis"/>
          <w:rFonts w:ascii="Times New Roman" w:hAnsi="Times New Roman"/>
          <w:b w:val="0"/>
          <w:color w:val="000000" w:themeColor="text1"/>
          <w:sz w:val="24"/>
          <w:szCs w:val="24"/>
        </w:rPr>
        <w:t>Over-education</w:t>
      </w:r>
      <w:r w:rsidRPr="00EC2366">
        <w:rPr>
          <w:rStyle w:val="ft"/>
          <w:rFonts w:ascii="Times New Roman" w:hAnsi="Times New Roman"/>
          <w:color w:val="000000" w:themeColor="text1"/>
          <w:sz w:val="24"/>
          <w:szCs w:val="24"/>
        </w:rPr>
        <w:t xml:space="preserve"> in the Labour Market”, </w:t>
      </w:r>
      <w:r w:rsidRPr="00EC2366">
        <w:rPr>
          <w:rStyle w:val="Emphasis"/>
          <w:rFonts w:ascii="Times New Roman" w:hAnsi="Times New Roman"/>
          <w:b w:val="0"/>
          <w:i/>
          <w:color w:val="000000" w:themeColor="text1"/>
          <w:sz w:val="24"/>
          <w:szCs w:val="24"/>
        </w:rPr>
        <w:t>Journal of Economic Surveys</w:t>
      </w:r>
      <w:r w:rsidRPr="00EC2366">
        <w:rPr>
          <w:rStyle w:val="ft"/>
          <w:rFonts w:ascii="Times New Roman" w:hAnsi="Times New Roman"/>
          <w:b/>
          <w:color w:val="000000" w:themeColor="text1"/>
          <w:sz w:val="24"/>
          <w:szCs w:val="24"/>
        </w:rPr>
        <w:t>, vol</w:t>
      </w:r>
      <w:r w:rsidRPr="00EC2366">
        <w:rPr>
          <w:rStyle w:val="ft"/>
          <w:rFonts w:ascii="Times New Roman" w:hAnsi="Times New Roman"/>
          <w:color w:val="000000" w:themeColor="text1"/>
          <w:sz w:val="24"/>
          <w:szCs w:val="24"/>
        </w:rPr>
        <w:t>. 20, no. 3, pp. 387-418.</w:t>
      </w:r>
    </w:p>
    <w:p w:rsidR="004D5A4E" w:rsidRPr="00EC2366" w:rsidRDefault="004D5A4E" w:rsidP="008C4B2D">
      <w:pPr>
        <w:pStyle w:val="Heading3"/>
        <w:spacing w:line="480" w:lineRule="auto"/>
        <w:ind w:hanging="720"/>
        <w:jc w:val="both"/>
        <w:rPr>
          <w:b w:val="0"/>
          <w:bCs w:val="0"/>
          <w:color w:val="000000" w:themeColor="text1"/>
          <w:sz w:val="24"/>
          <w:szCs w:val="24"/>
          <w:lang w:val="sv-SE"/>
        </w:rPr>
      </w:pPr>
      <w:proofErr w:type="spellStart"/>
      <w:r w:rsidRPr="00EC2366">
        <w:rPr>
          <w:b w:val="0"/>
          <w:color w:val="000000" w:themeColor="text1"/>
          <w:sz w:val="24"/>
          <w:szCs w:val="24"/>
        </w:rPr>
        <w:t>Mosca</w:t>
      </w:r>
      <w:proofErr w:type="spellEnd"/>
      <w:r w:rsidRPr="00EC2366">
        <w:rPr>
          <w:b w:val="0"/>
          <w:color w:val="000000" w:themeColor="text1"/>
          <w:sz w:val="24"/>
          <w:szCs w:val="24"/>
        </w:rPr>
        <w:t>, I. and R.E. Wright, (2010a), “Under-employment of Scottish Graduates?</w:t>
      </w:r>
      <w:proofErr w:type="gramStart"/>
      <w:r w:rsidRPr="00EC2366">
        <w:rPr>
          <w:b w:val="0"/>
          <w:color w:val="000000" w:themeColor="text1"/>
          <w:sz w:val="24"/>
          <w:szCs w:val="24"/>
        </w:rPr>
        <w:t>”,</w:t>
      </w:r>
      <w:proofErr w:type="gramEnd"/>
      <w:r w:rsidRPr="00EC2366">
        <w:rPr>
          <w:b w:val="0"/>
          <w:color w:val="000000" w:themeColor="text1"/>
          <w:sz w:val="24"/>
          <w:szCs w:val="24"/>
        </w:rPr>
        <w:t xml:space="preserve"> </w:t>
      </w:r>
      <w:r w:rsidRPr="00EC2366">
        <w:rPr>
          <w:b w:val="0"/>
          <w:bCs w:val="0"/>
          <w:i/>
          <w:color w:val="000000" w:themeColor="text1"/>
          <w:sz w:val="24"/>
          <w:szCs w:val="24"/>
          <w:lang w:val="sv-SE"/>
        </w:rPr>
        <w:t xml:space="preserve">Fraser of Allander Economic Quarterly, </w:t>
      </w:r>
      <w:r w:rsidRPr="00EC2366">
        <w:rPr>
          <w:b w:val="0"/>
          <w:bCs w:val="0"/>
          <w:color w:val="000000" w:themeColor="text1"/>
          <w:sz w:val="24"/>
          <w:szCs w:val="24"/>
          <w:lang w:val="sv-SE"/>
        </w:rPr>
        <w:t>vol 34, no. 2, pp. 44-55</w:t>
      </w:r>
    </w:p>
    <w:p w:rsidR="004D5A4E" w:rsidRPr="00EC2366" w:rsidRDefault="00A256AB" w:rsidP="008C4B2D">
      <w:pPr>
        <w:pStyle w:val="Heading3"/>
        <w:spacing w:line="480" w:lineRule="auto"/>
        <w:ind w:hanging="720"/>
        <w:jc w:val="both"/>
        <w:rPr>
          <w:b w:val="0"/>
          <w:color w:val="000000" w:themeColor="text1"/>
          <w:sz w:val="24"/>
          <w:szCs w:val="24"/>
        </w:rPr>
      </w:pPr>
      <w:proofErr w:type="spellStart"/>
      <w:r w:rsidRPr="00EC2366">
        <w:rPr>
          <w:b w:val="0"/>
          <w:color w:val="000000" w:themeColor="text1"/>
          <w:sz w:val="24"/>
          <w:szCs w:val="24"/>
        </w:rPr>
        <w:t>Mosca</w:t>
      </w:r>
      <w:proofErr w:type="spellEnd"/>
      <w:r w:rsidRPr="00EC2366">
        <w:rPr>
          <w:b w:val="0"/>
          <w:color w:val="000000" w:themeColor="text1"/>
          <w:sz w:val="24"/>
          <w:szCs w:val="24"/>
        </w:rPr>
        <w:t>, I. and R.E. Wright, (2010</w:t>
      </w:r>
      <w:r w:rsidR="004D5A4E" w:rsidRPr="00EC2366">
        <w:rPr>
          <w:b w:val="0"/>
          <w:color w:val="000000" w:themeColor="text1"/>
          <w:sz w:val="24"/>
          <w:szCs w:val="24"/>
        </w:rPr>
        <w:t>b</w:t>
      </w:r>
      <w:r w:rsidRPr="00EC2366">
        <w:rPr>
          <w:b w:val="0"/>
          <w:color w:val="000000" w:themeColor="text1"/>
          <w:sz w:val="24"/>
          <w:szCs w:val="24"/>
        </w:rPr>
        <w:t xml:space="preserve">), National and International Graduate Migration Flows”, </w:t>
      </w:r>
      <w:r w:rsidRPr="00EC2366">
        <w:rPr>
          <w:b w:val="0"/>
          <w:i/>
          <w:color w:val="000000" w:themeColor="text1"/>
          <w:sz w:val="24"/>
          <w:szCs w:val="24"/>
        </w:rPr>
        <w:t>Population Trends</w:t>
      </w:r>
      <w:r w:rsidRPr="00EC2366">
        <w:rPr>
          <w:b w:val="0"/>
          <w:color w:val="000000" w:themeColor="text1"/>
          <w:sz w:val="24"/>
          <w:szCs w:val="24"/>
        </w:rPr>
        <w:t>, vol. 141, pp. 36-53</w:t>
      </w:r>
    </w:p>
    <w:p w:rsidR="00660623" w:rsidRPr="00EC2366" w:rsidRDefault="004D5A4E" w:rsidP="008C4B2D">
      <w:pPr>
        <w:pStyle w:val="Heading3"/>
        <w:spacing w:line="480" w:lineRule="auto"/>
        <w:ind w:hanging="720"/>
        <w:jc w:val="both"/>
        <w:rPr>
          <w:b w:val="0"/>
          <w:bCs w:val="0"/>
          <w:color w:val="000000" w:themeColor="text1"/>
          <w:sz w:val="24"/>
          <w:szCs w:val="24"/>
          <w:lang w:val="sv-SE"/>
        </w:rPr>
      </w:pPr>
      <w:proofErr w:type="spellStart"/>
      <w:r w:rsidRPr="00EC2366">
        <w:rPr>
          <w:b w:val="0"/>
          <w:color w:val="000000" w:themeColor="text1"/>
          <w:sz w:val="24"/>
          <w:szCs w:val="24"/>
        </w:rPr>
        <w:t>Mosca</w:t>
      </w:r>
      <w:proofErr w:type="spellEnd"/>
      <w:r w:rsidRPr="00EC2366">
        <w:rPr>
          <w:b w:val="0"/>
          <w:color w:val="000000" w:themeColor="text1"/>
          <w:sz w:val="24"/>
          <w:szCs w:val="24"/>
        </w:rPr>
        <w:t>, I. and R.E. Wright, (2011</w:t>
      </w:r>
      <w:r w:rsidR="00660623" w:rsidRPr="00EC2366">
        <w:rPr>
          <w:b w:val="0"/>
          <w:color w:val="000000" w:themeColor="text1"/>
          <w:sz w:val="24"/>
          <w:szCs w:val="24"/>
        </w:rPr>
        <w:t>a</w:t>
      </w:r>
      <w:r w:rsidRPr="00EC2366">
        <w:rPr>
          <w:b w:val="0"/>
          <w:color w:val="000000" w:themeColor="text1"/>
          <w:sz w:val="24"/>
          <w:szCs w:val="24"/>
        </w:rPr>
        <w:t xml:space="preserve">), “Under-employment and Migration”, </w:t>
      </w:r>
      <w:r w:rsidRPr="00EC2366">
        <w:rPr>
          <w:b w:val="0"/>
          <w:bCs w:val="0"/>
          <w:i/>
          <w:color w:val="000000" w:themeColor="text1"/>
          <w:sz w:val="24"/>
          <w:szCs w:val="24"/>
          <w:lang w:val="sv-SE"/>
        </w:rPr>
        <w:t>Fraser of Allander Economic Quarterly</w:t>
      </w:r>
      <w:r w:rsidRPr="00EC2366">
        <w:rPr>
          <w:b w:val="0"/>
          <w:bCs w:val="0"/>
          <w:color w:val="000000" w:themeColor="text1"/>
          <w:sz w:val="24"/>
          <w:szCs w:val="24"/>
          <w:lang w:val="sv-SE"/>
        </w:rPr>
        <w:t>, vol. 34, no 3, pp. 77-80</w:t>
      </w:r>
    </w:p>
    <w:p w:rsidR="00660623" w:rsidRPr="00EC2366" w:rsidRDefault="00660623" w:rsidP="008C4B2D">
      <w:pPr>
        <w:pStyle w:val="Heading3"/>
        <w:spacing w:line="480" w:lineRule="auto"/>
        <w:ind w:hanging="720"/>
        <w:jc w:val="both"/>
        <w:rPr>
          <w:b w:val="0"/>
          <w:color w:val="000000" w:themeColor="text1"/>
          <w:sz w:val="24"/>
          <w:szCs w:val="24"/>
        </w:rPr>
      </w:pPr>
      <w:proofErr w:type="spellStart"/>
      <w:r w:rsidRPr="00EC2366">
        <w:rPr>
          <w:b w:val="0"/>
          <w:color w:val="000000" w:themeColor="text1"/>
          <w:sz w:val="24"/>
          <w:szCs w:val="24"/>
        </w:rPr>
        <w:t>Mosca</w:t>
      </w:r>
      <w:proofErr w:type="spellEnd"/>
      <w:r w:rsidRPr="00EC2366">
        <w:rPr>
          <w:b w:val="0"/>
          <w:color w:val="000000" w:themeColor="text1"/>
          <w:sz w:val="24"/>
          <w:szCs w:val="24"/>
        </w:rPr>
        <w:t xml:space="preserve">, I. and R.E. Wright, (2011b), </w:t>
      </w:r>
      <w:r w:rsidRPr="00EC2366">
        <w:rPr>
          <w:b w:val="0"/>
          <w:i/>
          <w:color w:val="000000" w:themeColor="text1"/>
          <w:sz w:val="24"/>
          <w:szCs w:val="24"/>
        </w:rPr>
        <w:t xml:space="preserve">Is Graduate Under-employment Persistent? Evidence from the United Kingdom, </w:t>
      </w:r>
      <w:r w:rsidRPr="00EC2366">
        <w:rPr>
          <w:b w:val="0"/>
          <w:color w:val="000000" w:themeColor="text1"/>
          <w:sz w:val="24"/>
          <w:szCs w:val="24"/>
        </w:rPr>
        <w:t>Discussion Paper no. 6177, I</w:t>
      </w:r>
      <w:r w:rsidR="00ED6FAF">
        <w:rPr>
          <w:b w:val="0"/>
          <w:color w:val="000000" w:themeColor="text1"/>
          <w:sz w:val="24"/>
          <w:szCs w:val="24"/>
        </w:rPr>
        <w:t xml:space="preserve">nstitute for the Study of </w:t>
      </w:r>
      <w:proofErr w:type="spellStart"/>
      <w:r w:rsidR="00ED6FAF">
        <w:rPr>
          <w:b w:val="0"/>
          <w:color w:val="000000" w:themeColor="text1"/>
          <w:sz w:val="24"/>
          <w:szCs w:val="24"/>
        </w:rPr>
        <w:t>Labou</w:t>
      </w:r>
      <w:proofErr w:type="spellEnd"/>
      <w:r w:rsidR="00ED6FAF" w:rsidRPr="00EC2366">
        <w:rPr>
          <w:b w:val="0"/>
          <w:color w:val="000000" w:themeColor="text1"/>
          <w:sz w:val="24"/>
          <w:szCs w:val="24"/>
        </w:rPr>
        <w:t xml:space="preserve">, </w:t>
      </w:r>
      <w:r w:rsidR="00ED6FAF">
        <w:rPr>
          <w:b w:val="0"/>
          <w:color w:val="000000" w:themeColor="text1"/>
          <w:sz w:val="24"/>
          <w:szCs w:val="24"/>
        </w:rPr>
        <w:t>Bonn</w:t>
      </w:r>
    </w:p>
    <w:p w:rsidR="00A256AB" w:rsidRPr="00EC2366" w:rsidRDefault="00A256AB" w:rsidP="008C4B2D">
      <w:pPr>
        <w:spacing w:after="0" w:line="480" w:lineRule="auto"/>
        <w:ind w:hanging="720"/>
        <w:jc w:val="both"/>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Scottish Government, (2010a), </w:t>
      </w:r>
      <w:r w:rsidRPr="00EC2366">
        <w:rPr>
          <w:rFonts w:ascii="Times New Roman" w:hAnsi="Times New Roman"/>
          <w:i/>
          <w:color w:val="000000" w:themeColor="text1"/>
          <w:sz w:val="24"/>
          <w:szCs w:val="24"/>
        </w:rPr>
        <w:t>Age Participation Index for Scotland 2008-09</w:t>
      </w:r>
      <w:r w:rsidRPr="00EC2366">
        <w:rPr>
          <w:rFonts w:ascii="Times New Roman" w:hAnsi="Times New Roman"/>
          <w:color w:val="000000" w:themeColor="text1"/>
          <w:sz w:val="24"/>
          <w:szCs w:val="24"/>
        </w:rPr>
        <w:t xml:space="preserve">, </w:t>
      </w:r>
      <w:r w:rsidRPr="00EC2366">
        <w:rPr>
          <w:rFonts w:ascii="Times New Roman" w:eastAsia="Times New Roman" w:hAnsi="Times New Roman"/>
          <w:color w:val="000000" w:themeColor="text1"/>
          <w:sz w:val="24"/>
          <w:szCs w:val="24"/>
          <w:lang w:val="en-US"/>
        </w:rPr>
        <w:t>Life Long Learning Series, Edinburgh</w:t>
      </w:r>
    </w:p>
    <w:p w:rsidR="007060FD" w:rsidRDefault="00A256AB" w:rsidP="00ED6FAF">
      <w:pPr>
        <w:spacing w:after="0" w:line="480" w:lineRule="auto"/>
        <w:ind w:hanging="720"/>
        <w:jc w:val="both"/>
        <w:rPr>
          <w:rFonts w:ascii="Times New Roman" w:eastAsia="Times New Roman" w:hAnsi="Times New Roman"/>
          <w:color w:val="000000" w:themeColor="text1"/>
          <w:sz w:val="24"/>
          <w:szCs w:val="24"/>
          <w:lang w:val="en-US"/>
        </w:rPr>
      </w:pPr>
      <w:r w:rsidRPr="00EC2366">
        <w:rPr>
          <w:rFonts w:ascii="Times New Roman" w:hAnsi="Times New Roman"/>
          <w:color w:val="000000" w:themeColor="text1"/>
          <w:sz w:val="24"/>
          <w:szCs w:val="24"/>
        </w:rPr>
        <w:t xml:space="preserve">Scottish Government, (2010b), </w:t>
      </w:r>
      <w:r w:rsidRPr="00EC2366">
        <w:rPr>
          <w:rFonts w:ascii="Times New Roman" w:eastAsia="Times New Roman" w:hAnsi="Times New Roman"/>
          <w:i/>
          <w:color w:val="000000" w:themeColor="text1"/>
          <w:sz w:val="24"/>
          <w:szCs w:val="24"/>
          <w:lang w:val="en-US"/>
        </w:rPr>
        <w:t>Students in Higher Education at Scottish Institutions 2008-09</w:t>
      </w:r>
      <w:r w:rsidRPr="00EC2366">
        <w:rPr>
          <w:rFonts w:ascii="Times New Roman" w:eastAsia="Times New Roman" w:hAnsi="Times New Roman"/>
          <w:color w:val="000000" w:themeColor="text1"/>
          <w:sz w:val="24"/>
          <w:szCs w:val="24"/>
          <w:lang w:val="en-US"/>
        </w:rPr>
        <w:t>, Life Long Learning Series, Edinburgh</w:t>
      </w:r>
    </w:p>
    <w:p w:rsidR="00ED6FAF" w:rsidRDefault="00ED6FAF" w:rsidP="00ED6FAF">
      <w:pPr>
        <w:spacing w:after="0" w:line="480" w:lineRule="auto"/>
        <w:ind w:hanging="720"/>
        <w:jc w:val="both"/>
        <w:rPr>
          <w:rFonts w:ascii="Times New Roman" w:eastAsia="Times New Roman" w:hAnsi="Times New Roman"/>
          <w:color w:val="000000" w:themeColor="text1"/>
          <w:sz w:val="24"/>
          <w:szCs w:val="24"/>
          <w:lang w:val="en-US"/>
        </w:rPr>
      </w:pPr>
    </w:p>
    <w:p w:rsidR="00ED6FAF" w:rsidRDefault="00ED6FAF" w:rsidP="00ED6FAF">
      <w:pPr>
        <w:spacing w:after="0" w:line="480" w:lineRule="auto"/>
        <w:ind w:hanging="720"/>
        <w:jc w:val="both"/>
        <w:rPr>
          <w:rFonts w:ascii="Times New Roman" w:eastAsia="Times New Roman" w:hAnsi="Times New Roman"/>
          <w:color w:val="000000" w:themeColor="text1"/>
          <w:sz w:val="24"/>
          <w:szCs w:val="24"/>
          <w:lang w:val="en-US"/>
        </w:rPr>
      </w:pPr>
    </w:p>
    <w:p w:rsidR="007060FD" w:rsidRPr="00EC2366" w:rsidRDefault="007060FD" w:rsidP="008C4B2D">
      <w:pPr>
        <w:spacing w:after="0" w:line="480" w:lineRule="auto"/>
        <w:ind w:hanging="720"/>
        <w:jc w:val="both"/>
        <w:rPr>
          <w:rFonts w:ascii="Times New Roman" w:eastAsia="Times New Roman" w:hAnsi="Times New Roman"/>
          <w:color w:val="000000" w:themeColor="text1"/>
          <w:sz w:val="24"/>
          <w:szCs w:val="24"/>
          <w:lang w:val="en-US"/>
        </w:rPr>
      </w:pPr>
      <w:r w:rsidRPr="007060FD">
        <w:rPr>
          <w:rFonts w:ascii="Times New Roman" w:eastAsia="Times New Roman" w:hAnsi="Times New Roman"/>
          <w:noProof/>
          <w:color w:val="000000" w:themeColor="text1"/>
          <w:sz w:val="24"/>
          <w:szCs w:val="24"/>
          <w:lang w:eastAsia="en-GB"/>
        </w:rPr>
        <w:lastRenderedPageBreak/>
        <w:drawing>
          <wp:inline distT="0" distB="0" distL="0" distR="0">
            <wp:extent cx="5943600" cy="3621405"/>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7E77" w:rsidRPr="00EC2366" w:rsidRDefault="00A07E77" w:rsidP="008C4B2D">
      <w:pPr>
        <w:spacing w:after="0" w:line="480" w:lineRule="auto"/>
        <w:ind w:hanging="720"/>
        <w:jc w:val="both"/>
        <w:rPr>
          <w:rFonts w:ascii="Times New Roman" w:eastAsia="Times New Roman" w:hAnsi="Times New Roman"/>
          <w:color w:val="000000" w:themeColor="text1"/>
          <w:sz w:val="24"/>
          <w:szCs w:val="24"/>
          <w:lang w:val="en-US"/>
        </w:rPr>
      </w:pPr>
    </w:p>
    <w:p w:rsidR="00FB7CA8" w:rsidRPr="00EC2366" w:rsidRDefault="005558E0" w:rsidP="008C4B2D">
      <w:pPr>
        <w:shd w:val="clear" w:color="auto" w:fill="FFFFFF"/>
        <w:spacing w:after="0" w:line="480" w:lineRule="auto"/>
        <w:rPr>
          <w:rFonts w:ascii="Times New Roman" w:hAnsi="Times New Roman"/>
          <w:color w:val="000000" w:themeColor="text1"/>
          <w:sz w:val="24"/>
          <w:szCs w:val="24"/>
        </w:rPr>
      </w:pPr>
      <w:r w:rsidRPr="00EC2366">
        <w:rPr>
          <w:rFonts w:ascii="Times New Roman" w:hAnsi="Times New Roman"/>
          <w:i/>
          <w:color w:val="000000" w:themeColor="text1"/>
        </w:rPr>
        <w:t xml:space="preserve"> </w:t>
      </w:r>
    </w:p>
    <w:p w:rsidR="00FB7CA8" w:rsidRPr="00EC2366" w:rsidRDefault="00FB7CA8" w:rsidP="008C4B2D">
      <w:pPr>
        <w:shd w:val="clear" w:color="auto" w:fill="FFFFFF"/>
        <w:spacing w:after="0" w:line="480" w:lineRule="auto"/>
        <w:rPr>
          <w:rFonts w:ascii="Times New Roman" w:hAnsi="Times New Roman"/>
          <w:color w:val="000000" w:themeColor="text1"/>
          <w:sz w:val="24"/>
          <w:szCs w:val="24"/>
        </w:rPr>
      </w:pPr>
    </w:p>
    <w:p w:rsidR="00FB7CA8" w:rsidRPr="00EC2366" w:rsidRDefault="00FB7CA8" w:rsidP="004352D0">
      <w:pPr>
        <w:shd w:val="clear" w:color="auto" w:fill="FFFFFF"/>
        <w:spacing w:after="0" w:line="240" w:lineRule="auto"/>
        <w:rPr>
          <w:rFonts w:ascii="Times New Roman" w:hAnsi="Times New Roman"/>
          <w:color w:val="000000" w:themeColor="text1"/>
          <w:sz w:val="24"/>
          <w:szCs w:val="24"/>
        </w:rPr>
      </w:pPr>
    </w:p>
    <w:p w:rsidR="00FB7CA8" w:rsidRPr="00EC2366" w:rsidRDefault="00FB7CA8" w:rsidP="004352D0">
      <w:pPr>
        <w:shd w:val="clear" w:color="auto" w:fill="FFFFFF"/>
        <w:spacing w:after="0" w:line="240" w:lineRule="auto"/>
        <w:rPr>
          <w:rFonts w:ascii="Times New Roman" w:hAnsi="Times New Roman"/>
          <w:color w:val="000000" w:themeColor="text1"/>
          <w:sz w:val="24"/>
          <w:szCs w:val="24"/>
        </w:rPr>
      </w:pPr>
    </w:p>
    <w:p w:rsidR="00FB7CA8" w:rsidRPr="00EC2366" w:rsidRDefault="00FB7CA8" w:rsidP="004352D0">
      <w:pPr>
        <w:shd w:val="clear" w:color="auto" w:fill="FFFFFF"/>
        <w:spacing w:after="0" w:line="240" w:lineRule="auto"/>
        <w:rPr>
          <w:rFonts w:ascii="Times New Roman" w:hAnsi="Times New Roman"/>
          <w:color w:val="000000" w:themeColor="text1"/>
          <w:sz w:val="24"/>
          <w:szCs w:val="24"/>
        </w:rPr>
      </w:pPr>
    </w:p>
    <w:p w:rsidR="00FB7CA8" w:rsidRPr="00EC2366" w:rsidRDefault="00FB7CA8" w:rsidP="004352D0">
      <w:pPr>
        <w:shd w:val="clear" w:color="auto" w:fill="FFFFFF"/>
        <w:spacing w:after="0" w:line="240" w:lineRule="auto"/>
        <w:rPr>
          <w:rFonts w:ascii="Times New Roman" w:hAnsi="Times New Roman"/>
          <w:color w:val="000000" w:themeColor="text1"/>
          <w:sz w:val="24"/>
          <w:szCs w:val="24"/>
        </w:rPr>
      </w:pPr>
    </w:p>
    <w:p w:rsidR="00FB7CA8" w:rsidRDefault="00FB7CA8" w:rsidP="004352D0">
      <w:pPr>
        <w:shd w:val="clear" w:color="auto" w:fill="FFFFFF"/>
        <w:spacing w:after="0" w:line="240" w:lineRule="auto"/>
        <w:rPr>
          <w:rFonts w:ascii="Times New Roman" w:hAnsi="Times New Roman"/>
          <w:color w:val="000000" w:themeColor="text1"/>
          <w:sz w:val="24"/>
          <w:szCs w:val="24"/>
        </w:rPr>
      </w:pPr>
    </w:p>
    <w:p w:rsidR="00ED6FAF" w:rsidRDefault="00ED6FAF" w:rsidP="004352D0">
      <w:pPr>
        <w:shd w:val="clear" w:color="auto" w:fill="FFFFFF"/>
        <w:spacing w:after="0" w:line="240" w:lineRule="auto"/>
        <w:rPr>
          <w:rFonts w:ascii="Times New Roman" w:hAnsi="Times New Roman"/>
          <w:color w:val="000000" w:themeColor="text1"/>
          <w:sz w:val="24"/>
          <w:szCs w:val="24"/>
        </w:rPr>
      </w:pPr>
    </w:p>
    <w:p w:rsidR="00ED6FAF" w:rsidRDefault="00ED6FAF" w:rsidP="004352D0">
      <w:pPr>
        <w:shd w:val="clear" w:color="auto" w:fill="FFFFFF"/>
        <w:spacing w:after="0" w:line="240" w:lineRule="auto"/>
        <w:rPr>
          <w:rFonts w:ascii="Times New Roman" w:hAnsi="Times New Roman"/>
          <w:color w:val="000000" w:themeColor="text1"/>
          <w:sz w:val="24"/>
          <w:szCs w:val="24"/>
        </w:rPr>
      </w:pPr>
    </w:p>
    <w:p w:rsidR="00ED6FAF" w:rsidRDefault="00ED6FAF" w:rsidP="004352D0">
      <w:pPr>
        <w:shd w:val="clear" w:color="auto" w:fill="FFFFFF"/>
        <w:spacing w:after="0" w:line="240" w:lineRule="auto"/>
        <w:rPr>
          <w:rFonts w:ascii="Times New Roman" w:hAnsi="Times New Roman"/>
          <w:color w:val="000000" w:themeColor="text1"/>
          <w:sz w:val="24"/>
          <w:szCs w:val="24"/>
        </w:rPr>
      </w:pPr>
    </w:p>
    <w:p w:rsidR="00ED6FAF" w:rsidRDefault="00ED6FAF" w:rsidP="004352D0">
      <w:pPr>
        <w:shd w:val="clear" w:color="auto" w:fill="FFFFFF"/>
        <w:spacing w:after="0" w:line="240" w:lineRule="auto"/>
        <w:rPr>
          <w:rFonts w:ascii="Times New Roman" w:hAnsi="Times New Roman"/>
          <w:color w:val="000000" w:themeColor="text1"/>
          <w:sz w:val="24"/>
          <w:szCs w:val="24"/>
        </w:rPr>
      </w:pPr>
    </w:p>
    <w:p w:rsidR="00ED6FAF" w:rsidRDefault="00ED6FAF" w:rsidP="004352D0">
      <w:pPr>
        <w:shd w:val="clear" w:color="auto" w:fill="FFFFFF"/>
        <w:spacing w:after="0" w:line="240" w:lineRule="auto"/>
        <w:rPr>
          <w:rFonts w:ascii="Times New Roman" w:hAnsi="Times New Roman"/>
          <w:color w:val="000000" w:themeColor="text1"/>
          <w:sz w:val="24"/>
          <w:szCs w:val="24"/>
        </w:rPr>
      </w:pPr>
    </w:p>
    <w:p w:rsidR="00ED6FAF" w:rsidRDefault="00ED6FAF" w:rsidP="004352D0">
      <w:pPr>
        <w:shd w:val="clear" w:color="auto" w:fill="FFFFFF"/>
        <w:spacing w:after="0" w:line="240" w:lineRule="auto"/>
        <w:rPr>
          <w:rFonts w:ascii="Times New Roman" w:hAnsi="Times New Roman"/>
          <w:color w:val="000000" w:themeColor="text1"/>
          <w:sz w:val="24"/>
          <w:szCs w:val="24"/>
        </w:rPr>
      </w:pPr>
    </w:p>
    <w:p w:rsidR="00ED6FAF" w:rsidRDefault="00ED6FAF" w:rsidP="004352D0">
      <w:pPr>
        <w:shd w:val="clear" w:color="auto" w:fill="FFFFFF"/>
        <w:spacing w:after="0" w:line="240" w:lineRule="auto"/>
        <w:rPr>
          <w:rFonts w:ascii="Times New Roman" w:hAnsi="Times New Roman"/>
          <w:color w:val="000000" w:themeColor="text1"/>
          <w:sz w:val="24"/>
          <w:szCs w:val="24"/>
        </w:rPr>
      </w:pPr>
    </w:p>
    <w:p w:rsidR="00ED6FAF" w:rsidRDefault="00ED6FAF" w:rsidP="004352D0">
      <w:pPr>
        <w:shd w:val="clear" w:color="auto" w:fill="FFFFFF"/>
        <w:spacing w:after="0" w:line="240" w:lineRule="auto"/>
        <w:rPr>
          <w:rFonts w:ascii="Times New Roman" w:hAnsi="Times New Roman"/>
          <w:color w:val="000000" w:themeColor="text1"/>
          <w:sz w:val="24"/>
          <w:szCs w:val="24"/>
        </w:rPr>
      </w:pPr>
    </w:p>
    <w:p w:rsidR="00ED6FAF" w:rsidRDefault="00ED6FAF" w:rsidP="004352D0">
      <w:pPr>
        <w:shd w:val="clear" w:color="auto" w:fill="FFFFFF"/>
        <w:spacing w:after="0" w:line="240" w:lineRule="auto"/>
        <w:rPr>
          <w:rFonts w:ascii="Times New Roman" w:hAnsi="Times New Roman"/>
          <w:color w:val="000000" w:themeColor="text1"/>
          <w:sz w:val="24"/>
          <w:szCs w:val="24"/>
        </w:rPr>
      </w:pPr>
    </w:p>
    <w:p w:rsidR="00ED6FAF" w:rsidRDefault="00ED6FAF" w:rsidP="004352D0">
      <w:pPr>
        <w:shd w:val="clear" w:color="auto" w:fill="FFFFFF"/>
        <w:spacing w:after="0" w:line="240" w:lineRule="auto"/>
        <w:rPr>
          <w:rFonts w:ascii="Times New Roman" w:hAnsi="Times New Roman"/>
          <w:color w:val="000000" w:themeColor="text1"/>
          <w:sz w:val="24"/>
          <w:szCs w:val="24"/>
        </w:rPr>
      </w:pPr>
    </w:p>
    <w:p w:rsidR="00ED6FAF" w:rsidRPr="00EC2366" w:rsidRDefault="00ED6FAF" w:rsidP="004352D0">
      <w:pPr>
        <w:shd w:val="clear" w:color="auto" w:fill="FFFFFF"/>
        <w:spacing w:after="0" w:line="240" w:lineRule="auto"/>
        <w:rPr>
          <w:rFonts w:ascii="Times New Roman" w:hAnsi="Times New Roman"/>
          <w:color w:val="000000" w:themeColor="text1"/>
          <w:sz w:val="24"/>
          <w:szCs w:val="24"/>
        </w:rPr>
      </w:pPr>
    </w:p>
    <w:p w:rsidR="00FB7CA8" w:rsidRPr="00EC2366" w:rsidRDefault="00FB7CA8" w:rsidP="004352D0">
      <w:pPr>
        <w:shd w:val="clear" w:color="auto" w:fill="FFFFFF"/>
        <w:spacing w:after="0" w:line="240" w:lineRule="auto"/>
        <w:rPr>
          <w:rFonts w:ascii="Times New Roman" w:hAnsi="Times New Roman"/>
          <w:color w:val="000000" w:themeColor="text1"/>
          <w:sz w:val="24"/>
          <w:szCs w:val="24"/>
        </w:rPr>
      </w:pPr>
    </w:p>
    <w:p w:rsidR="00FB7CA8" w:rsidRPr="00EC2366" w:rsidRDefault="00FB7CA8" w:rsidP="004352D0">
      <w:pPr>
        <w:shd w:val="clear" w:color="auto" w:fill="FFFFFF"/>
        <w:spacing w:after="0" w:line="240" w:lineRule="auto"/>
        <w:rPr>
          <w:rFonts w:ascii="Times New Roman" w:hAnsi="Times New Roman"/>
          <w:color w:val="000000" w:themeColor="text1"/>
          <w:sz w:val="24"/>
          <w:szCs w:val="24"/>
        </w:rPr>
      </w:pPr>
    </w:p>
    <w:p w:rsidR="00FB7CA8" w:rsidRPr="00EC2366" w:rsidRDefault="00FB7CA8" w:rsidP="004352D0">
      <w:pPr>
        <w:shd w:val="clear" w:color="auto" w:fill="FFFFFF"/>
        <w:spacing w:after="0" w:line="240" w:lineRule="auto"/>
        <w:rPr>
          <w:rFonts w:ascii="Times New Roman" w:hAnsi="Times New Roman"/>
          <w:color w:val="000000" w:themeColor="text1"/>
          <w:sz w:val="24"/>
          <w:szCs w:val="24"/>
        </w:rPr>
      </w:pPr>
    </w:p>
    <w:p w:rsidR="00FB7CA8" w:rsidRPr="00EC2366" w:rsidRDefault="00FB7CA8" w:rsidP="004352D0">
      <w:pPr>
        <w:shd w:val="clear" w:color="auto" w:fill="FFFFFF"/>
        <w:spacing w:after="0" w:line="240" w:lineRule="auto"/>
        <w:rPr>
          <w:rFonts w:ascii="Times New Roman" w:hAnsi="Times New Roman"/>
          <w:color w:val="000000" w:themeColor="text1"/>
          <w:sz w:val="24"/>
          <w:szCs w:val="24"/>
        </w:rPr>
      </w:pPr>
    </w:p>
    <w:p w:rsidR="00FB7CA8" w:rsidRPr="00EC2366" w:rsidRDefault="00FB7CA8" w:rsidP="004352D0">
      <w:pPr>
        <w:spacing w:after="0" w:line="240" w:lineRule="auto"/>
        <w:jc w:val="both"/>
        <w:rPr>
          <w:rFonts w:ascii="Times New Roman" w:hAnsi="Times New Roman"/>
          <w:color w:val="000000" w:themeColor="text1"/>
          <w:sz w:val="24"/>
          <w:szCs w:val="24"/>
        </w:rPr>
      </w:pPr>
    </w:p>
    <w:p w:rsidR="00FB7CA8" w:rsidRPr="00EC2366" w:rsidRDefault="00FB7CA8" w:rsidP="004352D0">
      <w:pPr>
        <w:pStyle w:val="Default"/>
        <w:rPr>
          <w:color w:val="000000" w:themeColor="text1"/>
          <w:sz w:val="23"/>
          <w:szCs w:val="23"/>
        </w:rPr>
      </w:pPr>
    </w:p>
    <w:p w:rsidR="00F40F1D" w:rsidRPr="00EC2366" w:rsidRDefault="00FB7CA8" w:rsidP="004352D0">
      <w:pPr>
        <w:spacing w:after="0" w:line="240" w:lineRule="auto"/>
        <w:rPr>
          <w:rFonts w:ascii="Times New Roman" w:hAnsi="Times New Roman"/>
          <w:color w:val="000000" w:themeColor="text1"/>
          <w:sz w:val="24"/>
          <w:szCs w:val="24"/>
        </w:rPr>
      </w:pPr>
      <w:r w:rsidRPr="00EC2366">
        <w:rPr>
          <w:rFonts w:ascii="Times New Roman" w:hAnsi="Times New Roman"/>
          <w:color w:val="000000" w:themeColor="text1"/>
          <w:sz w:val="16"/>
          <w:szCs w:val="16"/>
        </w:rPr>
        <w:t xml:space="preserve"> </w:t>
      </w:r>
      <w:r w:rsidR="009876D3" w:rsidRPr="00EC2366">
        <w:rPr>
          <w:rFonts w:ascii="Times New Roman" w:hAnsi="Times New Roman"/>
          <w:noProof/>
          <w:color w:val="000000" w:themeColor="text1"/>
          <w:sz w:val="24"/>
          <w:szCs w:val="24"/>
          <w:lang w:eastAsia="en-GB"/>
        </w:rPr>
        <w:drawing>
          <wp:inline distT="0" distB="0" distL="0" distR="0">
            <wp:extent cx="5727065" cy="3695700"/>
            <wp:effectExtent l="1905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40C8" w:rsidRPr="00EC2366" w:rsidRDefault="005840C8" w:rsidP="004352D0">
      <w:pPr>
        <w:spacing w:after="0" w:line="240" w:lineRule="auto"/>
        <w:rPr>
          <w:rFonts w:ascii="Times New Roman" w:hAnsi="Times New Roman"/>
          <w:color w:val="000000" w:themeColor="text1"/>
          <w:sz w:val="24"/>
          <w:szCs w:val="24"/>
        </w:rPr>
      </w:pPr>
    </w:p>
    <w:p w:rsidR="005840C8" w:rsidRPr="00EC2366" w:rsidRDefault="005840C8" w:rsidP="004352D0">
      <w:pPr>
        <w:spacing w:after="0" w:line="240" w:lineRule="auto"/>
        <w:rPr>
          <w:rFonts w:ascii="Times New Roman" w:hAnsi="Times New Roman"/>
          <w:color w:val="000000" w:themeColor="text1"/>
          <w:sz w:val="24"/>
          <w:szCs w:val="24"/>
        </w:rPr>
      </w:pPr>
    </w:p>
    <w:p w:rsidR="005840C8" w:rsidRPr="00EC2366" w:rsidRDefault="005840C8" w:rsidP="004352D0">
      <w:pPr>
        <w:spacing w:after="0" w:line="240" w:lineRule="auto"/>
        <w:rPr>
          <w:rFonts w:ascii="Times New Roman" w:hAnsi="Times New Roman"/>
          <w:color w:val="000000" w:themeColor="text1"/>
          <w:sz w:val="24"/>
          <w:szCs w:val="24"/>
        </w:rPr>
      </w:pPr>
    </w:p>
    <w:p w:rsidR="005840C8" w:rsidRPr="00EC2366" w:rsidRDefault="005840C8" w:rsidP="004352D0">
      <w:pPr>
        <w:spacing w:after="0" w:line="240" w:lineRule="auto"/>
        <w:rPr>
          <w:rFonts w:ascii="Times New Roman" w:hAnsi="Times New Roman"/>
          <w:color w:val="000000" w:themeColor="text1"/>
          <w:sz w:val="24"/>
          <w:szCs w:val="24"/>
        </w:rPr>
      </w:pPr>
    </w:p>
    <w:p w:rsidR="005840C8" w:rsidRPr="00EC2366" w:rsidRDefault="005840C8" w:rsidP="00140852">
      <w:pPr>
        <w:pStyle w:val="Textbody"/>
      </w:pPr>
    </w:p>
    <w:p w:rsidR="00140266" w:rsidRPr="00EC2366" w:rsidRDefault="0083166F" w:rsidP="00140852">
      <w:pPr>
        <w:pStyle w:val="Textbody"/>
      </w:pPr>
      <w:r w:rsidRPr="00EC2366">
        <w:t xml:space="preserve"> </w:t>
      </w:r>
    </w:p>
    <w:p w:rsidR="005840C8" w:rsidRPr="00EC2366" w:rsidRDefault="005840C8" w:rsidP="004352D0">
      <w:pPr>
        <w:spacing w:after="0" w:line="240" w:lineRule="auto"/>
        <w:rPr>
          <w:rFonts w:ascii="Times New Roman" w:hAnsi="Times New Roman"/>
          <w:color w:val="000000" w:themeColor="text1"/>
          <w:sz w:val="24"/>
          <w:szCs w:val="24"/>
        </w:rPr>
      </w:pPr>
    </w:p>
    <w:p w:rsidR="00B710EB" w:rsidRPr="00EC2366" w:rsidRDefault="00660407" w:rsidP="004352D0">
      <w:pPr>
        <w:spacing w:after="0" w:line="240" w:lineRule="auto"/>
        <w:rPr>
          <w:rFonts w:ascii="Times New Roman" w:hAnsi="Times New Roman"/>
          <w:color w:val="000000" w:themeColor="text1"/>
          <w:sz w:val="24"/>
          <w:szCs w:val="24"/>
        </w:rPr>
      </w:pPr>
      <w:r w:rsidRPr="00EC2366">
        <w:rPr>
          <w:rFonts w:ascii="Times New Roman" w:hAnsi="Times New Roman"/>
          <w:color w:val="000000" w:themeColor="text1"/>
          <w:sz w:val="24"/>
          <w:szCs w:val="24"/>
        </w:rPr>
        <w:t xml:space="preserve"> </w:t>
      </w:r>
    </w:p>
    <w:p w:rsidR="00660407" w:rsidRPr="00EC2366" w:rsidRDefault="00660407" w:rsidP="004352D0">
      <w:pPr>
        <w:spacing w:after="0" w:line="240" w:lineRule="auto"/>
        <w:rPr>
          <w:rFonts w:ascii="Times New Roman" w:hAnsi="Times New Roman"/>
          <w:color w:val="000000" w:themeColor="text1"/>
          <w:sz w:val="24"/>
          <w:szCs w:val="24"/>
        </w:rPr>
      </w:pPr>
    </w:p>
    <w:p w:rsidR="00660407" w:rsidRPr="00EC2366" w:rsidRDefault="00660407" w:rsidP="004352D0">
      <w:pPr>
        <w:spacing w:after="0" w:line="240" w:lineRule="auto"/>
        <w:rPr>
          <w:rFonts w:ascii="Times New Roman" w:hAnsi="Times New Roman"/>
          <w:color w:val="000000" w:themeColor="text1"/>
          <w:sz w:val="24"/>
          <w:szCs w:val="24"/>
        </w:rPr>
      </w:pPr>
    </w:p>
    <w:p w:rsidR="00660407" w:rsidRPr="00EC2366" w:rsidRDefault="00660407" w:rsidP="004352D0">
      <w:pPr>
        <w:spacing w:after="0" w:line="240" w:lineRule="auto"/>
        <w:rPr>
          <w:rFonts w:ascii="Times New Roman" w:hAnsi="Times New Roman"/>
          <w:color w:val="000000" w:themeColor="text1"/>
          <w:sz w:val="24"/>
          <w:szCs w:val="24"/>
        </w:rPr>
      </w:pPr>
    </w:p>
    <w:p w:rsidR="00660407" w:rsidRPr="00EC2366" w:rsidRDefault="00660407" w:rsidP="004352D0">
      <w:pPr>
        <w:spacing w:after="0" w:line="240" w:lineRule="auto"/>
        <w:rPr>
          <w:rFonts w:ascii="Times New Roman" w:hAnsi="Times New Roman"/>
          <w:color w:val="000000" w:themeColor="text1"/>
          <w:sz w:val="24"/>
          <w:szCs w:val="24"/>
        </w:rPr>
      </w:pPr>
    </w:p>
    <w:p w:rsidR="00B710EB" w:rsidRPr="00EC2366" w:rsidRDefault="00B710EB" w:rsidP="00140852">
      <w:pPr>
        <w:pStyle w:val="Textbody"/>
      </w:pPr>
    </w:p>
    <w:p w:rsidR="00140266" w:rsidRPr="00EC2366" w:rsidRDefault="00140266" w:rsidP="004352D0">
      <w:pPr>
        <w:spacing w:after="0" w:line="240" w:lineRule="auto"/>
        <w:rPr>
          <w:rFonts w:ascii="Times New Roman" w:hAnsi="Times New Roman"/>
          <w:color w:val="000000" w:themeColor="text1"/>
          <w:sz w:val="24"/>
          <w:szCs w:val="24"/>
        </w:rPr>
      </w:pPr>
    </w:p>
    <w:p w:rsidR="00467115" w:rsidRPr="00EC2366" w:rsidRDefault="00467115" w:rsidP="004352D0">
      <w:pPr>
        <w:spacing w:after="0" w:line="240" w:lineRule="auto"/>
        <w:rPr>
          <w:rFonts w:ascii="Times New Roman" w:hAnsi="Times New Roman"/>
          <w:color w:val="000000" w:themeColor="text1"/>
          <w:sz w:val="24"/>
          <w:szCs w:val="24"/>
        </w:rPr>
      </w:pPr>
    </w:p>
    <w:p w:rsidR="00DA3B94" w:rsidRDefault="003E1DFA">
      <w:pPr>
        <w:spacing w:after="0" w:line="240" w:lineRule="auto"/>
        <w:rPr>
          <w:ins w:id="1" w:author="Administrator" w:date="2011-12-21T10:47:00Z"/>
          <w:rFonts w:ascii="Times New Roman" w:hAnsi="Times New Roman"/>
          <w:color w:val="000000" w:themeColor="text1"/>
          <w:sz w:val="24"/>
          <w:szCs w:val="24"/>
        </w:rPr>
      </w:pPr>
      <w:r w:rsidRPr="00EC2366">
        <w:rPr>
          <w:rFonts w:ascii="Times New Roman" w:hAnsi="Times New Roman"/>
          <w:color w:val="000000" w:themeColor="text1"/>
          <w:sz w:val="24"/>
          <w:szCs w:val="24"/>
        </w:rPr>
        <w:br w:type="page"/>
      </w:r>
    </w:p>
    <w:tbl>
      <w:tblPr>
        <w:tblW w:w="10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69"/>
        <w:gridCol w:w="6769"/>
        <w:gridCol w:w="718"/>
      </w:tblGrid>
      <w:tr w:rsidR="00DA3B94" w:rsidRPr="00165C8D" w:rsidTr="007060FD">
        <w:trPr>
          <w:trHeight w:val="315"/>
          <w:jc w:val="center"/>
        </w:trPr>
        <w:tc>
          <w:tcPr>
            <w:tcW w:w="10356" w:type="dxa"/>
            <w:gridSpan w:val="3"/>
            <w:shd w:val="clear" w:color="auto" w:fill="auto"/>
            <w:noWrap/>
            <w:vAlign w:val="bottom"/>
            <w:hideMark/>
          </w:tcPr>
          <w:p w:rsidR="00DA3B94" w:rsidRPr="00165C8D" w:rsidRDefault="00DA3B94" w:rsidP="007060FD">
            <w:pPr>
              <w:spacing w:after="0" w:line="240" w:lineRule="auto"/>
              <w:jc w:val="center"/>
              <w:rPr>
                <w:rFonts w:ascii="Times New Roman" w:eastAsia="Times New Roman" w:hAnsi="Times New Roman"/>
                <w:b/>
                <w:bCs/>
                <w:color w:val="000000" w:themeColor="text1"/>
                <w:sz w:val="24"/>
                <w:szCs w:val="24"/>
                <w:lang w:eastAsia="en-IE"/>
              </w:rPr>
            </w:pPr>
          </w:p>
          <w:p w:rsidR="00DA3B94" w:rsidRPr="00165C8D" w:rsidRDefault="00DA3B94" w:rsidP="007060FD">
            <w:pPr>
              <w:spacing w:after="0" w:line="240" w:lineRule="auto"/>
              <w:jc w:val="center"/>
              <w:rPr>
                <w:rFonts w:ascii="Times New Roman" w:eastAsia="Times New Roman" w:hAnsi="Times New Roman"/>
                <w:b/>
                <w:bCs/>
                <w:color w:val="000000" w:themeColor="text1"/>
                <w:sz w:val="24"/>
                <w:szCs w:val="24"/>
                <w:lang w:eastAsia="en-IE"/>
              </w:rPr>
            </w:pPr>
            <w:r w:rsidRPr="00165C8D">
              <w:rPr>
                <w:rFonts w:ascii="Times New Roman" w:eastAsia="Times New Roman" w:hAnsi="Times New Roman"/>
                <w:b/>
                <w:bCs/>
                <w:color w:val="000000" w:themeColor="text1"/>
                <w:sz w:val="24"/>
                <w:szCs w:val="24"/>
                <w:lang w:eastAsia="en-IE"/>
              </w:rPr>
              <w:t>Table 1</w:t>
            </w:r>
          </w:p>
          <w:p w:rsidR="00DA3B94" w:rsidRPr="00165C8D" w:rsidRDefault="00DA3B94" w:rsidP="007060FD">
            <w:pPr>
              <w:spacing w:after="0" w:line="240" w:lineRule="auto"/>
              <w:jc w:val="center"/>
              <w:rPr>
                <w:rFonts w:ascii="Times New Roman" w:eastAsia="Times New Roman" w:hAnsi="Times New Roman"/>
                <w:b/>
                <w:bCs/>
                <w:color w:val="000000" w:themeColor="text1"/>
                <w:sz w:val="24"/>
                <w:szCs w:val="24"/>
                <w:lang w:eastAsia="en-IE"/>
              </w:rPr>
            </w:pPr>
            <w:r w:rsidRPr="00165C8D">
              <w:rPr>
                <w:rFonts w:ascii="Times New Roman" w:eastAsia="Times New Roman" w:hAnsi="Times New Roman"/>
                <w:b/>
                <w:bCs/>
                <w:color w:val="000000" w:themeColor="text1"/>
                <w:sz w:val="24"/>
                <w:szCs w:val="24"/>
                <w:lang w:eastAsia="en-IE"/>
              </w:rPr>
              <w:t xml:space="preserve">Descriptive of Regression Variables </w:t>
            </w:r>
          </w:p>
          <w:p w:rsidR="00DA3B94" w:rsidRPr="00165C8D" w:rsidRDefault="00DA3B94" w:rsidP="007060FD">
            <w:pPr>
              <w:spacing w:after="0" w:line="240" w:lineRule="auto"/>
              <w:jc w:val="center"/>
              <w:rPr>
                <w:rFonts w:ascii="Times New Roman" w:eastAsia="Times New Roman" w:hAnsi="Times New Roman"/>
                <w:b/>
                <w:bCs/>
                <w:color w:val="000000" w:themeColor="text1"/>
                <w:sz w:val="24"/>
                <w:szCs w:val="24"/>
                <w:lang w:eastAsia="en-IE"/>
              </w:rPr>
            </w:pPr>
            <w:r w:rsidRPr="00165C8D">
              <w:rPr>
                <w:rFonts w:ascii="Times New Roman" w:eastAsia="Times New Roman" w:hAnsi="Times New Roman"/>
                <w:b/>
                <w:bCs/>
                <w:color w:val="000000" w:themeColor="text1"/>
                <w:sz w:val="24"/>
                <w:szCs w:val="24"/>
                <w:lang w:eastAsia="en-IE"/>
              </w:rPr>
              <w:t xml:space="preserve"> </w:t>
            </w:r>
          </w:p>
        </w:tc>
      </w:tr>
      <w:tr w:rsidR="00DA3B94" w:rsidRPr="00165C8D" w:rsidTr="007060FD">
        <w:trPr>
          <w:trHeight w:val="315"/>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 xml:space="preserve"> Variable</w:t>
            </w:r>
          </w:p>
        </w:tc>
        <w:tc>
          <w:tcPr>
            <w:tcW w:w="67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Definition</w:t>
            </w:r>
          </w:p>
        </w:tc>
        <w:tc>
          <w:tcPr>
            <w:tcW w:w="718"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w:t>
            </w:r>
          </w:p>
        </w:tc>
      </w:tr>
      <w:tr w:rsidR="00DA3B94" w:rsidRPr="00165C8D" w:rsidTr="007060FD">
        <w:trPr>
          <w:trHeight w:val="374"/>
          <w:jc w:val="center"/>
        </w:trPr>
        <w:tc>
          <w:tcPr>
            <w:tcW w:w="10356" w:type="dxa"/>
            <w:gridSpan w:val="3"/>
            <w:shd w:val="clear" w:color="auto" w:fill="auto"/>
            <w:noWrap/>
            <w:vAlign w:val="center"/>
          </w:tcPr>
          <w:p w:rsidR="00DA3B94" w:rsidRPr="00165C8D" w:rsidRDefault="00DA3B94" w:rsidP="007060FD">
            <w:pPr>
              <w:spacing w:after="0" w:line="240" w:lineRule="auto"/>
              <w:rPr>
                <w:rFonts w:ascii="Times New Roman" w:eastAsia="Times New Roman" w:hAnsi="Times New Roman"/>
                <w:bCs/>
                <w:i/>
                <w:color w:val="000000" w:themeColor="text1"/>
                <w:sz w:val="24"/>
                <w:szCs w:val="24"/>
                <w:lang w:eastAsia="en-IE"/>
              </w:rPr>
            </w:pPr>
            <w:r w:rsidRPr="00165C8D">
              <w:rPr>
                <w:rFonts w:ascii="Times New Roman" w:eastAsia="Times New Roman" w:hAnsi="Times New Roman"/>
                <w:bCs/>
                <w:i/>
                <w:color w:val="000000" w:themeColor="text1"/>
                <w:sz w:val="24"/>
                <w:szCs w:val="24"/>
                <w:lang w:eastAsia="en-IE"/>
              </w:rPr>
              <w:t>Employment</w:t>
            </w:r>
            <w:r w:rsidR="007060FD">
              <w:rPr>
                <w:rFonts w:ascii="Times New Roman" w:eastAsia="Times New Roman" w:hAnsi="Times New Roman"/>
                <w:bCs/>
                <w:i/>
                <w:color w:val="000000" w:themeColor="text1"/>
                <w:sz w:val="24"/>
                <w:szCs w:val="24"/>
                <w:lang w:eastAsia="en-IE"/>
              </w:rPr>
              <w:t>:</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proofErr w:type="spellStart"/>
            <w:r w:rsidRPr="00165C8D">
              <w:rPr>
                <w:rFonts w:ascii="Times New Roman" w:eastAsia="Times New Roman" w:hAnsi="Times New Roman"/>
                <w:bCs/>
                <w:color w:val="000000" w:themeColor="text1"/>
                <w:sz w:val="24"/>
                <w:szCs w:val="24"/>
                <w:lang w:eastAsia="en-IE"/>
              </w:rPr>
              <w:t>GradJob</w:t>
            </w:r>
            <w:proofErr w:type="spellEnd"/>
          </w:p>
        </w:tc>
        <w:tc>
          <w:tcPr>
            <w:tcW w:w="67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Employed in a graduate-job 6 months after graduation =1; Otherwise=0</w:t>
            </w:r>
          </w:p>
        </w:tc>
        <w:tc>
          <w:tcPr>
            <w:tcW w:w="718"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67.6</w:t>
            </w:r>
          </w:p>
        </w:tc>
      </w:tr>
      <w:tr w:rsidR="00DA3B94" w:rsidRPr="00165C8D" w:rsidTr="007060FD">
        <w:trPr>
          <w:trHeight w:val="438"/>
          <w:jc w:val="center"/>
        </w:trPr>
        <w:tc>
          <w:tcPr>
            <w:tcW w:w="10356" w:type="dxa"/>
            <w:gridSpan w:val="3"/>
            <w:shd w:val="clear" w:color="auto" w:fill="auto"/>
            <w:noWrap/>
            <w:vAlign w:val="center"/>
            <w:hideMark/>
          </w:tcPr>
          <w:p w:rsidR="00DA3B94" w:rsidRPr="00165C8D" w:rsidRDefault="00DA3B94" w:rsidP="007060FD">
            <w:pPr>
              <w:spacing w:after="0" w:line="240" w:lineRule="auto"/>
              <w:rPr>
                <w:rFonts w:ascii="Times New Roman" w:eastAsiaTheme="minorHAnsi" w:hAnsi="Times New Roman"/>
                <w:i/>
                <w:color w:val="000000" w:themeColor="text1"/>
                <w:sz w:val="24"/>
                <w:szCs w:val="24"/>
                <w:lang w:val="en-IE"/>
              </w:rPr>
            </w:pPr>
            <w:r w:rsidRPr="00165C8D">
              <w:rPr>
                <w:rFonts w:ascii="Times New Roman" w:eastAsia="Times New Roman" w:hAnsi="Times New Roman"/>
                <w:bCs/>
                <w:i/>
                <w:color w:val="000000" w:themeColor="text1"/>
                <w:sz w:val="24"/>
                <w:szCs w:val="24"/>
                <w:lang w:eastAsia="en-IE"/>
              </w:rPr>
              <w:t>Migration</w:t>
            </w:r>
            <w:r w:rsidR="007060FD">
              <w:rPr>
                <w:rFonts w:ascii="Times New Roman" w:eastAsia="Times New Roman" w:hAnsi="Times New Roman"/>
                <w:bCs/>
                <w:i/>
                <w:color w:val="000000" w:themeColor="text1"/>
                <w:sz w:val="24"/>
                <w:szCs w:val="24"/>
                <w:lang w:eastAsia="en-IE"/>
              </w:rPr>
              <w:t>:</w:t>
            </w:r>
            <w:r w:rsidRPr="00165C8D">
              <w:rPr>
                <w:rFonts w:ascii="Times New Roman" w:eastAsia="Times New Roman" w:hAnsi="Times New Roman"/>
                <w:bCs/>
                <w:i/>
                <w:color w:val="000000" w:themeColor="text1"/>
                <w:sz w:val="24"/>
                <w:szCs w:val="24"/>
                <w:lang w:eastAsia="en-IE"/>
              </w:rPr>
              <w:t xml:space="preserve">    </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Mover</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Employed outside of Scotland six months after graduation=1;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p>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Pr>
                <w:rFonts w:ascii="Times New Roman" w:eastAsiaTheme="minorHAnsi" w:hAnsi="Times New Roman"/>
                <w:color w:val="000000" w:themeColor="text1"/>
                <w:sz w:val="24"/>
                <w:szCs w:val="24"/>
                <w:lang w:val="en-IE"/>
              </w:rPr>
              <w:t>8.0</w:t>
            </w:r>
          </w:p>
        </w:tc>
      </w:tr>
      <w:tr w:rsidR="00DA3B94" w:rsidRPr="00165C8D" w:rsidTr="007060FD">
        <w:trPr>
          <w:trHeight w:hRule="exact" w:val="567"/>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National mover</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Employed in England, Northern Ireland or Wales six months after graduation=1; Otherwise=0</w:t>
            </w:r>
          </w:p>
          <w:p w:rsidR="00DA3B94" w:rsidRPr="00165C8D" w:rsidRDefault="00DA3B94" w:rsidP="007060FD">
            <w:pPr>
              <w:autoSpaceDE w:val="0"/>
              <w:autoSpaceDN w:val="0"/>
              <w:adjustRightInd w:val="0"/>
              <w:spacing w:after="0" w:line="240" w:lineRule="auto"/>
              <w:rPr>
                <w:rFonts w:ascii="Times New Roman" w:eastAsia="Times New Roman" w:hAnsi="Times New Roman"/>
                <w:bCs/>
                <w:color w:val="000000" w:themeColor="text1"/>
                <w:sz w:val="24"/>
                <w:szCs w:val="24"/>
                <w:lang w:eastAsia="en-IE"/>
              </w:rPr>
            </w:pPr>
          </w:p>
          <w:p w:rsidR="00DA3B94" w:rsidRPr="00165C8D" w:rsidRDefault="00DA3B94" w:rsidP="007060FD">
            <w:pPr>
              <w:autoSpaceDE w:val="0"/>
              <w:autoSpaceDN w:val="0"/>
              <w:adjustRightInd w:val="0"/>
              <w:spacing w:after="0" w:line="240" w:lineRule="auto"/>
              <w:rPr>
                <w:rFonts w:ascii="Times New Roman" w:eastAsia="Times New Roman" w:hAnsi="Times New Roman"/>
                <w:bCs/>
                <w:color w:val="000000" w:themeColor="text1"/>
                <w:sz w:val="24"/>
                <w:szCs w:val="24"/>
                <w:lang w:eastAsia="en-IE"/>
              </w:rPr>
            </w:pP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p>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Pr>
                <w:rFonts w:ascii="Times New Roman" w:eastAsiaTheme="minorHAnsi" w:hAnsi="Times New Roman"/>
                <w:color w:val="000000" w:themeColor="text1"/>
                <w:sz w:val="24"/>
                <w:szCs w:val="24"/>
                <w:lang w:val="en-IE"/>
              </w:rPr>
              <w:t>5.6</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International mover</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Employed outside the UK six months after graduation=1;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p>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Pr>
                <w:rFonts w:ascii="Times New Roman" w:eastAsiaTheme="minorHAnsi" w:hAnsi="Times New Roman"/>
                <w:color w:val="000000" w:themeColor="text1"/>
                <w:sz w:val="24"/>
                <w:szCs w:val="24"/>
                <w:lang w:val="en-IE"/>
              </w:rPr>
              <w:t>2.4</w:t>
            </w:r>
          </w:p>
        </w:tc>
      </w:tr>
      <w:tr w:rsidR="00DA3B94" w:rsidRPr="00165C8D" w:rsidTr="007060FD">
        <w:trPr>
          <w:trHeight w:val="376"/>
          <w:jc w:val="center"/>
        </w:trPr>
        <w:tc>
          <w:tcPr>
            <w:tcW w:w="10356" w:type="dxa"/>
            <w:gridSpan w:val="3"/>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i/>
                <w:color w:val="000000" w:themeColor="text1"/>
                <w:sz w:val="24"/>
                <w:szCs w:val="24"/>
                <w:lang w:val="en-IE"/>
              </w:rPr>
            </w:pPr>
            <w:r w:rsidRPr="00165C8D">
              <w:rPr>
                <w:rFonts w:ascii="Times New Roman" w:eastAsia="Times New Roman" w:hAnsi="Times New Roman"/>
                <w:bCs/>
                <w:i/>
                <w:color w:val="000000" w:themeColor="text1"/>
                <w:sz w:val="24"/>
                <w:szCs w:val="24"/>
                <w:lang w:eastAsia="en-IE"/>
              </w:rPr>
              <w:t>Gender</w:t>
            </w:r>
            <w:r>
              <w:rPr>
                <w:rFonts w:ascii="Times New Roman" w:eastAsia="Times New Roman" w:hAnsi="Times New Roman"/>
                <w:bCs/>
                <w:i/>
                <w:color w:val="000000" w:themeColor="text1"/>
                <w:sz w:val="24"/>
                <w:szCs w:val="24"/>
                <w:lang w:eastAsia="en-IE"/>
              </w:rPr>
              <w:t>:</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Male</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Gender: Male=1; Female=0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36.7</w:t>
            </w:r>
          </w:p>
        </w:tc>
      </w:tr>
      <w:tr w:rsidR="00DA3B94" w:rsidRPr="00165C8D" w:rsidTr="007060FD">
        <w:trPr>
          <w:trHeight w:val="438"/>
          <w:jc w:val="center"/>
        </w:trPr>
        <w:tc>
          <w:tcPr>
            <w:tcW w:w="10356" w:type="dxa"/>
            <w:gridSpan w:val="3"/>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i/>
                <w:color w:val="000000" w:themeColor="text1"/>
                <w:sz w:val="24"/>
                <w:szCs w:val="24"/>
                <w:lang w:val="en-IE"/>
              </w:rPr>
            </w:pPr>
            <w:r w:rsidRPr="00165C8D">
              <w:rPr>
                <w:rFonts w:ascii="Times New Roman" w:eastAsia="Times New Roman" w:hAnsi="Times New Roman"/>
                <w:bCs/>
                <w:i/>
                <w:color w:val="000000" w:themeColor="text1"/>
                <w:sz w:val="24"/>
                <w:szCs w:val="24"/>
                <w:lang w:eastAsia="en-IE"/>
              </w:rPr>
              <w:t>Mode of Study:</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Full-time</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Studied on full-time basis=1; Studied on a part-time basis=0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84.0</w:t>
            </w:r>
          </w:p>
        </w:tc>
      </w:tr>
      <w:tr w:rsidR="00DA3B94" w:rsidRPr="00165C8D" w:rsidTr="007060FD">
        <w:trPr>
          <w:trHeight w:val="438"/>
          <w:jc w:val="center"/>
        </w:trPr>
        <w:tc>
          <w:tcPr>
            <w:tcW w:w="10356" w:type="dxa"/>
            <w:gridSpan w:val="3"/>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i/>
                <w:color w:val="000000" w:themeColor="text1"/>
                <w:sz w:val="24"/>
                <w:szCs w:val="24"/>
                <w:lang w:val="en-IE"/>
              </w:rPr>
            </w:pPr>
            <w:r w:rsidRPr="00165C8D">
              <w:rPr>
                <w:rFonts w:ascii="Times New Roman" w:eastAsia="Times New Roman" w:hAnsi="Times New Roman"/>
                <w:bCs/>
                <w:i/>
                <w:color w:val="000000" w:themeColor="text1"/>
                <w:sz w:val="24"/>
                <w:szCs w:val="24"/>
                <w:lang w:eastAsia="en-IE"/>
              </w:rPr>
              <w:t>Disability Status:</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Disabled</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Disability status:  Disabled=1;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5.6</w:t>
            </w:r>
          </w:p>
        </w:tc>
      </w:tr>
      <w:tr w:rsidR="00DA3B94" w:rsidRPr="00165C8D" w:rsidTr="007060FD">
        <w:trPr>
          <w:trHeight w:val="438"/>
          <w:jc w:val="center"/>
        </w:trPr>
        <w:tc>
          <w:tcPr>
            <w:tcW w:w="10356" w:type="dxa"/>
            <w:gridSpan w:val="3"/>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i/>
                <w:color w:val="000000" w:themeColor="text1"/>
                <w:sz w:val="24"/>
                <w:szCs w:val="24"/>
                <w:lang w:val="en-IE"/>
              </w:rPr>
            </w:pPr>
            <w:r w:rsidRPr="00165C8D">
              <w:rPr>
                <w:rFonts w:ascii="Times New Roman" w:eastAsia="Times New Roman" w:hAnsi="Times New Roman"/>
                <w:bCs/>
                <w:i/>
                <w:color w:val="000000" w:themeColor="text1"/>
                <w:sz w:val="24"/>
                <w:szCs w:val="24"/>
                <w:lang w:eastAsia="en-IE"/>
              </w:rPr>
              <w:t>Ethnicity:</w:t>
            </w:r>
          </w:p>
        </w:tc>
      </w:tr>
      <w:tr w:rsidR="00DA3B94" w:rsidRPr="00165C8D" w:rsidTr="00E02AB6">
        <w:trPr>
          <w:trHeight w:hRule="exact" w:val="397"/>
          <w:jc w:val="center"/>
        </w:trPr>
        <w:tc>
          <w:tcPr>
            <w:tcW w:w="2869" w:type="dxa"/>
            <w:shd w:val="clear" w:color="auto" w:fill="auto"/>
            <w:noWrap/>
            <w:vAlign w:val="center"/>
            <w:hideMark/>
          </w:tcPr>
          <w:p w:rsidR="00DA3B94" w:rsidRPr="00165C8D" w:rsidRDefault="00DA3B94" w:rsidP="00E02AB6">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Ethnicity non-white</w:t>
            </w:r>
          </w:p>
        </w:tc>
        <w:tc>
          <w:tcPr>
            <w:tcW w:w="6769" w:type="dxa"/>
            <w:shd w:val="clear" w:color="auto" w:fill="auto"/>
            <w:noWrap/>
            <w:vAlign w:val="center"/>
          </w:tcPr>
          <w:p w:rsidR="00E02AB6" w:rsidRPr="00165C8D" w:rsidRDefault="00DA3B94" w:rsidP="00E02AB6">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Ethnicity: Non-white=1; Otherwise=0</w:t>
            </w:r>
          </w:p>
        </w:tc>
        <w:tc>
          <w:tcPr>
            <w:tcW w:w="718" w:type="dxa"/>
            <w:shd w:val="clear" w:color="auto" w:fill="auto"/>
            <w:noWrap/>
            <w:vAlign w:val="center"/>
          </w:tcPr>
          <w:p w:rsidR="00DA3B94" w:rsidRPr="00165C8D" w:rsidRDefault="00DA3B94" w:rsidP="00E02AB6">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2.8</w:t>
            </w:r>
          </w:p>
        </w:tc>
      </w:tr>
      <w:tr w:rsidR="00DA3B94" w:rsidRPr="00165C8D" w:rsidTr="007060FD">
        <w:trPr>
          <w:trHeight w:val="438"/>
          <w:jc w:val="center"/>
        </w:trPr>
        <w:tc>
          <w:tcPr>
            <w:tcW w:w="10356" w:type="dxa"/>
            <w:gridSpan w:val="3"/>
            <w:shd w:val="clear" w:color="auto" w:fill="auto"/>
            <w:noWrap/>
            <w:vAlign w:val="center"/>
            <w:hideMark/>
          </w:tcPr>
          <w:p w:rsidR="00DA3B94" w:rsidRPr="00165C8D" w:rsidRDefault="00DA3B94" w:rsidP="007060FD">
            <w:pPr>
              <w:autoSpaceDE w:val="0"/>
              <w:autoSpaceDN w:val="0"/>
              <w:adjustRightInd w:val="0"/>
              <w:spacing w:after="0" w:line="240" w:lineRule="auto"/>
              <w:rPr>
                <w:rFonts w:ascii="Times New Roman" w:eastAsiaTheme="minorHAnsi" w:hAnsi="Times New Roman"/>
                <w:i/>
                <w:color w:val="000000" w:themeColor="text1"/>
                <w:sz w:val="24"/>
                <w:szCs w:val="24"/>
                <w:lang w:val="en-IE"/>
              </w:rPr>
            </w:pPr>
            <w:r w:rsidRPr="00165C8D">
              <w:rPr>
                <w:rFonts w:ascii="Times New Roman" w:eastAsia="Times New Roman" w:hAnsi="Times New Roman"/>
                <w:bCs/>
                <w:i/>
                <w:color w:val="000000" w:themeColor="text1"/>
                <w:sz w:val="24"/>
                <w:szCs w:val="24"/>
                <w:lang w:eastAsia="en-IE"/>
              </w:rPr>
              <w:t>Award Classification:</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 xml:space="preserve">1st class </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Qualification obtained with “First class honours”=1;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6.6</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2.1 class</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Qualification obtained with “Second class, upper division honours” =1;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26.7</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2.2 class</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Qualification obtained with “Second class, lower division honours” (reference category)</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16.9</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3rd class and below</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Qualification obtained with “Third class honours” or below=1;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36.6</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Other classification</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Qualification obtained with “</w:t>
            </w:r>
            <w:r>
              <w:rPr>
                <w:rFonts w:ascii="Times New Roman" w:eastAsiaTheme="minorHAnsi" w:hAnsi="Times New Roman"/>
                <w:color w:val="000000" w:themeColor="text1"/>
                <w:sz w:val="24"/>
                <w:szCs w:val="24"/>
                <w:lang w:val="en-IE"/>
              </w:rPr>
              <w:t>O</w:t>
            </w:r>
            <w:r w:rsidRPr="00165C8D">
              <w:rPr>
                <w:rFonts w:ascii="Times New Roman" w:eastAsiaTheme="minorHAnsi" w:hAnsi="Times New Roman"/>
                <w:color w:val="000000" w:themeColor="text1"/>
                <w:sz w:val="24"/>
                <w:szCs w:val="24"/>
                <w:lang w:val="en-IE"/>
              </w:rPr>
              <w:t>ther” classification =1;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13.3</w:t>
            </w:r>
          </w:p>
        </w:tc>
      </w:tr>
      <w:tr w:rsidR="00DA3B94" w:rsidRPr="00165C8D" w:rsidTr="007060FD">
        <w:trPr>
          <w:trHeight w:val="438"/>
          <w:jc w:val="center"/>
        </w:trPr>
        <w:tc>
          <w:tcPr>
            <w:tcW w:w="10356" w:type="dxa"/>
            <w:gridSpan w:val="3"/>
            <w:shd w:val="clear" w:color="auto" w:fill="auto"/>
            <w:noWrap/>
            <w:vAlign w:val="center"/>
            <w:hideMark/>
          </w:tcPr>
          <w:p w:rsidR="00DA3B94" w:rsidRPr="00165C8D" w:rsidRDefault="00DA3B94" w:rsidP="007060FD">
            <w:pPr>
              <w:autoSpaceDE w:val="0"/>
              <w:autoSpaceDN w:val="0"/>
              <w:adjustRightInd w:val="0"/>
              <w:spacing w:after="0" w:line="240" w:lineRule="auto"/>
              <w:rPr>
                <w:rFonts w:ascii="Times New Roman" w:eastAsiaTheme="minorHAnsi" w:hAnsi="Times New Roman"/>
                <w:i/>
                <w:color w:val="000000" w:themeColor="text1"/>
                <w:sz w:val="24"/>
                <w:szCs w:val="24"/>
                <w:lang w:val="en-IE"/>
              </w:rPr>
            </w:pPr>
            <w:r w:rsidRPr="00165C8D">
              <w:rPr>
                <w:rFonts w:ascii="Times New Roman" w:eastAsia="Times New Roman" w:hAnsi="Times New Roman"/>
                <w:bCs/>
                <w:i/>
                <w:color w:val="000000" w:themeColor="text1"/>
                <w:sz w:val="24"/>
                <w:szCs w:val="24"/>
                <w:lang w:eastAsia="en-IE"/>
              </w:rPr>
              <w:t>Subject Studied:</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Science</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imes New Roman" w:hAnsi="Times New Roman"/>
                <w:bCs/>
                <w:color w:val="000000" w:themeColor="text1"/>
                <w:sz w:val="24"/>
                <w:szCs w:val="24"/>
                <w:lang w:eastAsia="en-IE"/>
              </w:rPr>
              <w:t>Studied science subject(s)=1;</w:t>
            </w:r>
            <w:r w:rsidRPr="00165C8D">
              <w:rPr>
                <w:rFonts w:ascii="Times New Roman" w:eastAsiaTheme="minorHAnsi" w:hAnsi="Times New Roman"/>
                <w:color w:val="000000" w:themeColor="text1"/>
                <w:sz w:val="24"/>
                <w:szCs w:val="24"/>
                <w:lang w:val="en-IE"/>
              </w:rPr>
              <w:t xml:space="preserve"> Otherwise=0</w:t>
            </w:r>
            <w:r w:rsidRPr="00165C8D">
              <w:rPr>
                <w:rFonts w:ascii="Times New Roman" w:eastAsia="Times New Roman" w:hAnsi="Times New Roman"/>
                <w:bCs/>
                <w:color w:val="000000" w:themeColor="text1"/>
                <w:sz w:val="24"/>
                <w:szCs w:val="24"/>
                <w:lang w:eastAsia="en-IE"/>
              </w:rPr>
              <w:t xml:space="preserve">  </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51.5</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Science-led</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Joint qualification with science subject=1;</w:t>
            </w:r>
            <w:r w:rsidRPr="00165C8D">
              <w:rPr>
                <w:rFonts w:ascii="Times New Roman" w:eastAsiaTheme="minorHAnsi" w:hAnsi="Times New Roman"/>
                <w:color w:val="000000" w:themeColor="text1"/>
                <w:sz w:val="24"/>
                <w:szCs w:val="24"/>
                <w:lang w:val="en-IE"/>
              </w:rPr>
              <w:t xml:space="preserve"> Otherwise=0</w:t>
            </w:r>
            <w:r w:rsidRPr="00165C8D">
              <w:rPr>
                <w:rFonts w:ascii="Times New Roman" w:eastAsia="Times New Roman" w:hAnsi="Times New Roman"/>
                <w:bCs/>
                <w:color w:val="000000" w:themeColor="text1"/>
                <w:sz w:val="24"/>
                <w:szCs w:val="24"/>
                <w:lang w:eastAsia="en-IE"/>
              </w:rPr>
              <w:t xml:space="preserve">  </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2.2</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lastRenderedPageBreak/>
              <w:t xml:space="preserve">  </w:t>
            </w:r>
            <w:r w:rsidRPr="00165C8D">
              <w:rPr>
                <w:rFonts w:ascii="Times New Roman" w:eastAsia="Times New Roman" w:hAnsi="Times New Roman"/>
                <w:bCs/>
                <w:color w:val="000000" w:themeColor="text1"/>
                <w:sz w:val="24"/>
                <w:szCs w:val="24"/>
                <w:lang w:eastAsia="en-IE"/>
              </w:rPr>
              <w:t xml:space="preserve">Social Science </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imes New Roman" w:hAnsi="Times New Roman"/>
                <w:bCs/>
                <w:color w:val="000000" w:themeColor="text1"/>
                <w:sz w:val="24"/>
                <w:szCs w:val="24"/>
                <w:lang w:eastAsia="en-IE"/>
              </w:rPr>
              <w:t>Studied social science subject(s)=1</w:t>
            </w:r>
            <w:r w:rsidRPr="00165C8D">
              <w:rPr>
                <w:rFonts w:ascii="Times New Roman" w:eastAsiaTheme="minorHAnsi" w:hAnsi="Times New Roman"/>
                <w:color w:val="000000" w:themeColor="text1"/>
                <w:sz w:val="24"/>
                <w:szCs w:val="24"/>
                <w:lang w:val="en-IE"/>
              </w:rPr>
              <w:t xml:space="preserve"> Otherwise=0</w:t>
            </w:r>
            <w:r w:rsidRPr="00165C8D">
              <w:rPr>
                <w:rFonts w:ascii="Times New Roman" w:eastAsia="Times New Roman" w:hAnsi="Times New Roman"/>
                <w:bCs/>
                <w:color w:val="000000" w:themeColor="text1"/>
                <w:sz w:val="24"/>
                <w:szCs w:val="24"/>
                <w:lang w:eastAsia="en-IE"/>
              </w:rPr>
              <w:t xml:space="preserve"> </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23.7</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Social Science-led</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Joint qualification with social science subject=1;</w:t>
            </w:r>
            <w:r w:rsidRPr="00165C8D">
              <w:rPr>
                <w:rFonts w:ascii="Times New Roman" w:eastAsiaTheme="minorHAnsi" w:hAnsi="Times New Roman"/>
                <w:color w:val="000000" w:themeColor="text1"/>
                <w:sz w:val="24"/>
                <w:szCs w:val="24"/>
                <w:lang w:val="en-IE"/>
              </w:rPr>
              <w:t xml:space="preserve"> Otherwise=0</w:t>
            </w:r>
            <w:r w:rsidRPr="00165C8D">
              <w:rPr>
                <w:rFonts w:ascii="Times New Roman" w:eastAsia="Times New Roman" w:hAnsi="Times New Roman"/>
                <w:bCs/>
                <w:color w:val="000000" w:themeColor="text1"/>
                <w:sz w:val="24"/>
                <w:szCs w:val="24"/>
                <w:lang w:eastAsia="en-IE"/>
              </w:rPr>
              <w:t xml:space="preserve">  </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1.8</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Arts and Humanities</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imes New Roman" w:hAnsi="Times New Roman"/>
                <w:bCs/>
                <w:color w:val="000000" w:themeColor="text1"/>
                <w:sz w:val="24"/>
                <w:szCs w:val="24"/>
                <w:lang w:eastAsia="en-IE"/>
              </w:rPr>
              <w:t>Studied arts and humanities subject(s) (reference category)</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17.7</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Interdisciplinary</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imes New Roman" w:hAnsi="Times New Roman"/>
                <w:bCs/>
                <w:color w:val="000000" w:themeColor="text1"/>
                <w:sz w:val="24"/>
                <w:szCs w:val="24"/>
                <w:lang w:eastAsia="en-IE"/>
              </w:rPr>
              <w:t>Interdisciplinary programme=1;</w:t>
            </w:r>
            <w:r w:rsidRPr="00165C8D">
              <w:rPr>
                <w:rFonts w:ascii="Times New Roman" w:eastAsiaTheme="minorHAnsi" w:hAnsi="Times New Roman"/>
                <w:color w:val="000000" w:themeColor="text1"/>
                <w:sz w:val="24"/>
                <w:szCs w:val="24"/>
                <w:lang w:val="en-IE"/>
              </w:rPr>
              <w:t xml:space="preserve">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3.0</w:t>
            </w:r>
          </w:p>
        </w:tc>
      </w:tr>
      <w:tr w:rsidR="00DA3B94" w:rsidRPr="00165C8D" w:rsidTr="007060FD">
        <w:trPr>
          <w:trHeight w:val="438"/>
          <w:jc w:val="center"/>
        </w:trPr>
        <w:tc>
          <w:tcPr>
            <w:tcW w:w="10356" w:type="dxa"/>
            <w:gridSpan w:val="3"/>
            <w:shd w:val="clear" w:color="auto" w:fill="auto"/>
            <w:noWrap/>
            <w:vAlign w:val="center"/>
            <w:hideMark/>
          </w:tcPr>
          <w:p w:rsidR="00DA3B94" w:rsidRPr="00165C8D" w:rsidRDefault="00DA3B94" w:rsidP="007060FD">
            <w:pPr>
              <w:autoSpaceDE w:val="0"/>
              <w:autoSpaceDN w:val="0"/>
              <w:adjustRightInd w:val="0"/>
              <w:spacing w:after="0" w:line="240" w:lineRule="auto"/>
              <w:rPr>
                <w:rFonts w:ascii="Times New Roman" w:eastAsiaTheme="minorHAnsi" w:hAnsi="Times New Roman"/>
                <w:i/>
                <w:color w:val="000000" w:themeColor="text1"/>
                <w:sz w:val="24"/>
                <w:szCs w:val="24"/>
                <w:lang w:val="en-IE"/>
              </w:rPr>
            </w:pPr>
            <w:r w:rsidRPr="00165C8D">
              <w:rPr>
                <w:rFonts w:ascii="Times New Roman" w:eastAsia="Times New Roman" w:hAnsi="Times New Roman"/>
                <w:bCs/>
                <w:i/>
                <w:color w:val="000000" w:themeColor="text1"/>
                <w:sz w:val="24"/>
                <w:szCs w:val="24"/>
                <w:lang w:eastAsia="en-IE"/>
              </w:rPr>
              <w:t>Type of Institution Attended:</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Russell Group university</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Institution is a member of the “Russell Group” =1; Otherwise=0  (see text)</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16.6</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Pre-1992 university</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Institution was a university prior to 1992 (reference category)</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37.1</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Post-1992  university</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Institution became a university after 1992=1;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41.0</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Specialist institution</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A specialist HEI institution=1;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5.3</w:t>
            </w:r>
          </w:p>
        </w:tc>
      </w:tr>
      <w:tr w:rsidR="00DA3B94" w:rsidRPr="00165C8D" w:rsidTr="007060FD">
        <w:trPr>
          <w:trHeight w:val="438"/>
          <w:jc w:val="center"/>
        </w:trPr>
        <w:tc>
          <w:tcPr>
            <w:tcW w:w="10356" w:type="dxa"/>
            <w:gridSpan w:val="3"/>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i/>
                <w:color w:val="000000" w:themeColor="text1"/>
                <w:sz w:val="24"/>
                <w:szCs w:val="24"/>
                <w:lang w:val="en-IE"/>
              </w:rPr>
            </w:pPr>
            <w:r w:rsidRPr="00165C8D">
              <w:rPr>
                <w:rFonts w:ascii="Times New Roman" w:eastAsia="Times New Roman" w:hAnsi="Times New Roman"/>
                <w:bCs/>
                <w:i/>
                <w:color w:val="000000" w:themeColor="text1"/>
                <w:sz w:val="24"/>
                <w:szCs w:val="24"/>
                <w:lang w:eastAsia="en-IE"/>
              </w:rPr>
              <w:t>Age at Graduation:</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Age at graduation &lt; 25</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Age at graduation less than 25 years (reference category)</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65.7</w:t>
            </w:r>
          </w:p>
        </w:tc>
      </w:tr>
      <w:tr w:rsidR="00DA3B94" w:rsidRPr="00165C8D" w:rsidTr="007060FD">
        <w:trPr>
          <w:trHeight w:val="438"/>
          <w:jc w:val="center"/>
        </w:trPr>
        <w:tc>
          <w:tcPr>
            <w:tcW w:w="2869" w:type="dxa"/>
            <w:shd w:val="clear" w:color="auto" w:fill="auto"/>
            <w:noWrap/>
            <w:vAlign w:val="center"/>
            <w:hideMark/>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Age at graduation 25-29</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Age at graduation greater than 24 but less than 30 years=1;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10.1</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Age at graduation 30+</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Age at graduation greater than 30 years=1; Otherwise=0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24.2</w:t>
            </w:r>
          </w:p>
        </w:tc>
      </w:tr>
      <w:tr w:rsidR="00DA3B94" w:rsidRPr="00165C8D" w:rsidTr="007060FD">
        <w:trPr>
          <w:trHeight w:val="438"/>
          <w:jc w:val="center"/>
        </w:trPr>
        <w:tc>
          <w:tcPr>
            <w:tcW w:w="10356" w:type="dxa"/>
            <w:gridSpan w:val="3"/>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i/>
                <w:color w:val="000000" w:themeColor="text1"/>
                <w:sz w:val="24"/>
                <w:szCs w:val="24"/>
                <w:lang w:val="en-IE"/>
              </w:rPr>
            </w:pPr>
            <w:r w:rsidRPr="00165C8D">
              <w:rPr>
                <w:rFonts w:ascii="Times New Roman" w:eastAsia="Times New Roman" w:hAnsi="Times New Roman"/>
                <w:bCs/>
                <w:i/>
                <w:color w:val="000000" w:themeColor="text1"/>
                <w:sz w:val="24"/>
                <w:szCs w:val="24"/>
                <w:lang w:eastAsia="en-IE"/>
              </w:rPr>
              <w:t>Graduation Cohort</w:t>
            </w:r>
            <w:r w:rsidR="00E02AB6">
              <w:rPr>
                <w:rFonts w:ascii="Times New Roman" w:eastAsia="Times New Roman" w:hAnsi="Times New Roman"/>
                <w:bCs/>
                <w:i/>
                <w:color w:val="000000" w:themeColor="text1"/>
                <w:sz w:val="24"/>
                <w:szCs w:val="24"/>
                <w:lang w:eastAsia="en-IE"/>
              </w:rPr>
              <w:t>:</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2002/03 cohort</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2002/03 graduate cohort (reference category)</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20.1</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2003/04 cohort</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2003/04 graduate cohort=1; 0therwise=0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20.4</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2004/05 cohort</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2004/05 graduate cohort=1; 0therwise=0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16.6</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2005/06 cohort</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2005/06 graduate cohort=1; 0therwise=0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21.8</w:t>
            </w:r>
          </w:p>
        </w:tc>
      </w:tr>
      <w:tr w:rsidR="00DA3B94" w:rsidRPr="00165C8D" w:rsidTr="007060FD">
        <w:trPr>
          <w:trHeight w:val="438"/>
          <w:jc w:val="center"/>
        </w:trPr>
        <w:tc>
          <w:tcPr>
            <w:tcW w:w="2869" w:type="dxa"/>
            <w:shd w:val="clear" w:color="auto" w:fill="auto"/>
            <w:noWrap/>
            <w:vAlign w:val="center"/>
          </w:tcPr>
          <w:p w:rsidR="00DA3B94" w:rsidRPr="00165C8D" w:rsidRDefault="00DA3B94" w:rsidP="007060FD">
            <w:pPr>
              <w:spacing w:after="0" w:line="240" w:lineRule="auto"/>
              <w:rPr>
                <w:rFonts w:ascii="Times New Roman" w:eastAsia="Times New Roman" w:hAnsi="Times New Roman"/>
                <w:bCs/>
                <w:color w:val="000000" w:themeColor="text1"/>
                <w:sz w:val="24"/>
                <w:szCs w:val="24"/>
                <w:lang w:eastAsia="en-IE"/>
              </w:rPr>
            </w:pPr>
            <w:r>
              <w:rPr>
                <w:rFonts w:ascii="Times New Roman" w:eastAsia="Times New Roman" w:hAnsi="Times New Roman"/>
                <w:bCs/>
                <w:color w:val="000000" w:themeColor="text1"/>
                <w:sz w:val="24"/>
                <w:szCs w:val="24"/>
                <w:lang w:eastAsia="en-IE"/>
              </w:rPr>
              <w:t xml:space="preserve">  </w:t>
            </w:r>
            <w:r w:rsidRPr="00165C8D">
              <w:rPr>
                <w:rFonts w:ascii="Times New Roman" w:eastAsia="Times New Roman" w:hAnsi="Times New Roman"/>
                <w:bCs/>
                <w:color w:val="000000" w:themeColor="text1"/>
                <w:sz w:val="24"/>
                <w:szCs w:val="24"/>
                <w:lang w:eastAsia="en-IE"/>
              </w:rPr>
              <w:t>2006/07 cohort</w:t>
            </w:r>
          </w:p>
        </w:tc>
        <w:tc>
          <w:tcPr>
            <w:tcW w:w="6769"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2006/07 graduate cohort=1; 0therwise=0</w:t>
            </w:r>
          </w:p>
        </w:tc>
        <w:tc>
          <w:tcPr>
            <w:tcW w:w="718" w:type="dxa"/>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r w:rsidRPr="00165C8D">
              <w:rPr>
                <w:rFonts w:ascii="Times New Roman" w:eastAsiaTheme="minorHAnsi" w:hAnsi="Times New Roman"/>
                <w:color w:val="000000" w:themeColor="text1"/>
                <w:sz w:val="24"/>
                <w:szCs w:val="24"/>
                <w:lang w:val="en-IE"/>
              </w:rPr>
              <w:t>21.2</w:t>
            </w:r>
          </w:p>
        </w:tc>
      </w:tr>
      <w:tr w:rsidR="00DA3B94" w:rsidRPr="00165C8D" w:rsidTr="007060FD">
        <w:trPr>
          <w:trHeight w:val="438"/>
          <w:jc w:val="center"/>
        </w:trPr>
        <w:tc>
          <w:tcPr>
            <w:tcW w:w="10356" w:type="dxa"/>
            <w:gridSpan w:val="3"/>
            <w:shd w:val="clear" w:color="auto" w:fill="auto"/>
            <w:noWrap/>
            <w:vAlign w:val="center"/>
          </w:tcPr>
          <w:p w:rsidR="00DA3B94" w:rsidRPr="00165C8D" w:rsidRDefault="00DA3B94" w:rsidP="007060FD">
            <w:pPr>
              <w:autoSpaceDE w:val="0"/>
              <w:autoSpaceDN w:val="0"/>
              <w:adjustRightInd w:val="0"/>
              <w:spacing w:after="0" w:line="240" w:lineRule="auto"/>
              <w:rPr>
                <w:rFonts w:ascii="Times New Roman" w:eastAsia="Times New Roman" w:hAnsi="Times New Roman"/>
                <w:bCs/>
                <w:color w:val="000000" w:themeColor="text1"/>
                <w:sz w:val="24"/>
                <w:szCs w:val="24"/>
                <w:lang w:eastAsia="en-IE"/>
              </w:rPr>
            </w:pPr>
          </w:p>
          <w:p w:rsidR="00DA3B94" w:rsidRPr="00165C8D" w:rsidRDefault="00DA3B94" w:rsidP="007060FD">
            <w:pPr>
              <w:autoSpaceDE w:val="0"/>
              <w:autoSpaceDN w:val="0"/>
              <w:adjustRightInd w:val="0"/>
              <w:spacing w:after="0" w:line="240" w:lineRule="auto"/>
              <w:rPr>
                <w:rFonts w:ascii="Times New Roman" w:eastAsia="Times New Roman" w:hAnsi="Times New Roman"/>
                <w:bCs/>
                <w:color w:val="000000" w:themeColor="text1"/>
                <w:sz w:val="24"/>
                <w:szCs w:val="24"/>
                <w:lang w:eastAsia="en-IE"/>
              </w:rPr>
            </w:pPr>
            <w:r w:rsidRPr="00165C8D">
              <w:rPr>
                <w:rFonts w:ascii="Times New Roman" w:eastAsia="Times New Roman" w:hAnsi="Times New Roman"/>
                <w:bCs/>
                <w:color w:val="000000" w:themeColor="text1"/>
                <w:sz w:val="24"/>
                <w:szCs w:val="24"/>
                <w:lang w:eastAsia="en-IE"/>
              </w:rPr>
              <w:t>Notes:  Sample size is  65,477</w:t>
            </w:r>
          </w:p>
          <w:p w:rsidR="00DA3B94" w:rsidRPr="00165C8D" w:rsidRDefault="00DA3B94" w:rsidP="007060FD">
            <w:pPr>
              <w:autoSpaceDE w:val="0"/>
              <w:autoSpaceDN w:val="0"/>
              <w:adjustRightInd w:val="0"/>
              <w:spacing w:after="0" w:line="240" w:lineRule="auto"/>
              <w:rPr>
                <w:rFonts w:ascii="Times New Roman" w:eastAsiaTheme="minorHAnsi" w:hAnsi="Times New Roman"/>
                <w:color w:val="000000" w:themeColor="text1"/>
                <w:sz w:val="24"/>
                <w:szCs w:val="24"/>
                <w:lang w:val="en-IE"/>
              </w:rPr>
            </w:pPr>
          </w:p>
        </w:tc>
      </w:tr>
    </w:tbl>
    <w:p w:rsidR="00DA3B94" w:rsidRDefault="00DA3B94" w:rsidP="00DA3B94">
      <w:pPr>
        <w:rPr>
          <w:sz w:val="24"/>
          <w:szCs w:val="24"/>
        </w:rPr>
      </w:pPr>
    </w:p>
    <w:p w:rsidR="008A42B5" w:rsidRDefault="008A42B5" w:rsidP="00DA3B94">
      <w:pPr>
        <w:rPr>
          <w:sz w:val="24"/>
          <w:szCs w:val="24"/>
        </w:rPr>
      </w:pPr>
    </w:p>
    <w:p w:rsidR="008A42B5" w:rsidRDefault="008A42B5" w:rsidP="00DA3B94">
      <w:pPr>
        <w:rPr>
          <w:sz w:val="24"/>
          <w:szCs w:val="24"/>
        </w:rPr>
      </w:pPr>
    </w:p>
    <w:p w:rsidR="008A42B5" w:rsidRPr="00165C8D" w:rsidRDefault="008A42B5" w:rsidP="00DA3B94">
      <w:pPr>
        <w:rPr>
          <w:sz w:val="24"/>
          <w:szCs w:val="24"/>
        </w:rPr>
      </w:pPr>
    </w:p>
    <w:p w:rsidR="003E1DFA" w:rsidRPr="00EC2366" w:rsidRDefault="003E1DFA">
      <w:pPr>
        <w:spacing w:after="0" w:line="240" w:lineRule="auto"/>
        <w:rPr>
          <w:rFonts w:ascii="Times New Roman" w:hAnsi="Times New Roman"/>
          <w:color w:val="000000" w:themeColor="text1"/>
          <w:sz w:val="24"/>
          <w:szCs w:val="24"/>
        </w:rPr>
      </w:pPr>
    </w:p>
    <w:p w:rsidR="00A82FC3" w:rsidRPr="00EC2366" w:rsidRDefault="00A82FC3" w:rsidP="004352D0">
      <w:pPr>
        <w:spacing w:after="0" w:line="240" w:lineRule="auto"/>
        <w:rPr>
          <w:rFonts w:ascii="Times New Roman" w:hAnsi="Times New Roman"/>
          <w:color w:val="000000" w:themeColor="text1"/>
          <w:sz w:val="24"/>
          <w:szCs w:val="24"/>
        </w:rPr>
      </w:pPr>
    </w:p>
    <w:p w:rsidR="00A82FC3" w:rsidRDefault="00A82FC3" w:rsidP="004352D0">
      <w:pPr>
        <w:spacing w:after="0" w:line="240" w:lineRule="auto"/>
        <w:rPr>
          <w:rFonts w:ascii="Times New Roman" w:hAnsi="Times New Roman"/>
          <w:color w:val="000000" w:themeColor="text1"/>
          <w:sz w:val="24"/>
          <w:szCs w:val="24"/>
        </w:rPr>
      </w:pPr>
    </w:p>
    <w:p w:rsidR="008A42B5" w:rsidRPr="00EC2366" w:rsidRDefault="008A42B5" w:rsidP="004352D0">
      <w:pPr>
        <w:spacing w:after="0" w:line="240" w:lineRule="auto"/>
        <w:rPr>
          <w:rFonts w:ascii="Times New Roman" w:hAnsi="Times New Roman"/>
          <w:color w:val="000000" w:themeColor="text1"/>
          <w:sz w:val="24"/>
          <w:szCs w:val="24"/>
        </w:rPr>
      </w:pPr>
    </w:p>
    <w:p w:rsidR="00A82FC3" w:rsidRPr="00EC2366" w:rsidRDefault="00A82FC3" w:rsidP="004352D0">
      <w:pPr>
        <w:spacing w:after="0" w:line="240" w:lineRule="auto"/>
        <w:rPr>
          <w:rFonts w:ascii="Times New Roman" w:hAnsi="Times New Roman"/>
          <w:color w:val="000000" w:themeColor="text1"/>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235"/>
        <w:gridCol w:w="1657"/>
        <w:gridCol w:w="2064"/>
        <w:gridCol w:w="2726"/>
      </w:tblGrid>
      <w:tr w:rsidR="00A97CBD" w:rsidRPr="00EC2366" w:rsidTr="00AE393D">
        <w:trPr>
          <w:trHeight w:val="264"/>
        </w:trPr>
        <w:tc>
          <w:tcPr>
            <w:tcW w:w="9682" w:type="dxa"/>
            <w:gridSpan w:val="4"/>
            <w:noWrap/>
            <w:vAlign w:val="bottom"/>
          </w:tcPr>
          <w:p w:rsidR="00D85172" w:rsidRDefault="00D85172" w:rsidP="00D85172">
            <w:pPr>
              <w:spacing w:after="0" w:line="240" w:lineRule="auto"/>
              <w:jc w:val="center"/>
              <w:rPr>
                <w:rFonts w:ascii="Times New Roman" w:eastAsia="Times New Roman" w:hAnsi="Times New Roman"/>
                <w:b/>
                <w:bCs/>
                <w:color w:val="000000" w:themeColor="text1"/>
                <w:sz w:val="24"/>
                <w:szCs w:val="24"/>
                <w:lang w:val="en-IE" w:eastAsia="en-IE"/>
              </w:rPr>
            </w:pPr>
          </w:p>
          <w:p w:rsidR="008A42B5" w:rsidRDefault="008A42B5" w:rsidP="00D85172">
            <w:pPr>
              <w:spacing w:after="0" w:line="240" w:lineRule="auto"/>
              <w:jc w:val="center"/>
              <w:rPr>
                <w:rFonts w:ascii="Times New Roman" w:eastAsia="Times New Roman" w:hAnsi="Times New Roman"/>
                <w:b/>
                <w:bCs/>
                <w:color w:val="000000" w:themeColor="text1"/>
                <w:sz w:val="24"/>
                <w:szCs w:val="24"/>
                <w:lang w:val="en-IE" w:eastAsia="en-IE"/>
              </w:rPr>
            </w:pPr>
          </w:p>
          <w:p w:rsidR="00D85172" w:rsidRDefault="00D85172" w:rsidP="00D85172">
            <w:pPr>
              <w:spacing w:after="0" w:line="240" w:lineRule="auto"/>
              <w:jc w:val="center"/>
              <w:rPr>
                <w:rFonts w:ascii="Times New Roman" w:eastAsia="Times New Roman" w:hAnsi="Times New Roman"/>
                <w:b/>
                <w:bCs/>
                <w:color w:val="000000" w:themeColor="text1"/>
                <w:sz w:val="24"/>
                <w:szCs w:val="24"/>
                <w:lang w:val="en-IE" w:eastAsia="en-IE"/>
              </w:rPr>
            </w:pPr>
            <w:r>
              <w:rPr>
                <w:rFonts w:ascii="Times New Roman" w:eastAsia="Times New Roman" w:hAnsi="Times New Roman"/>
                <w:b/>
                <w:bCs/>
                <w:color w:val="000000" w:themeColor="text1"/>
                <w:sz w:val="24"/>
                <w:szCs w:val="24"/>
                <w:lang w:val="en-IE" w:eastAsia="en-IE"/>
              </w:rPr>
              <w:t>Table 2</w:t>
            </w:r>
          </w:p>
          <w:p w:rsidR="00D85172" w:rsidRPr="00EC2366" w:rsidRDefault="00D85172" w:rsidP="00D85172">
            <w:pPr>
              <w:spacing w:after="0" w:line="240" w:lineRule="auto"/>
              <w:jc w:val="center"/>
              <w:rPr>
                <w:rFonts w:ascii="Times New Roman" w:eastAsia="Times New Roman" w:hAnsi="Times New Roman"/>
                <w:b/>
                <w:bCs/>
                <w:color w:val="000000" w:themeColor="text1"/>
                <w:sz w:val="24"/>
                <w:szCs w:val="24"/>
                <w:lang w:val="en-IE" w:eastAsia="en-IE"/>
              </w:rPr>
            </w:pPr>
            <w:proofErr w:type="spellStart"/>
            <w:r w:rsidRPr="00EC2366">
              <w:rPr>
                <w:rFonts w:ascii="Times New Roman" w:eastAsia="Times New Roman" w:hAnsi="Times New Roman"/>
                <w:b/>
                <w:bCs/>
                <w:color w:val="000000" w:themeColor="text1"/>
                <w:sz w:val="24"/>
                <w:szCs w:val="24"/>
                <w:lang w:val="en-IE" w:eastAsia="en-IE"/>
              </w:rPr>
              <w:t>Probit</w:t>
            </w:r>
            <w:proofErr w:type="spellEnd"/>
            <w:r w:rsidRPr="00EC2366">
              <w:rPr>
                <w:rFonts w:ascii="Times New Roman" w:eastAsia="Times New Roman" w:hAnsi="Times New Roman"/>
                <w:b/>
                <w:bCs/>
                <w:color w:val="000000" w:themeColor="text1"/>
                <w:sz w:val="24"/>
                <w:szCs w:val="24"/>
                <w:lang w:val="en-IE" w:eastAsia="en-IE"/>
              </w:rPr>
              <w:t xml:space="preserve"> and </w:t>
            </w:r>
            <w:r>
              <w:rPr>
                <w:rFonts w:ascii="Times New Roman" w:eastAsia="Times New Roman" w:hAnsi="Times New Roman"/>
                <w:b/>
                <w:bCs/>
                <w:color w:val="000000" w:themeColor="text1"/>
                <w:sz w:val="24"/>
                <w:szCs w:val="24"/>
                <w:lang w:val="en-IE" w:eastAsia="en-IE"/>
              </w:rPr>
              <w:t>Multi-</w:t>
            </w:r>
            <w:proofErr w:type="spellStart"/>
            <w:r>
              <w:rPr>
                <w:rFonts w:ascii="Times New Roman" w:eastAsia="Times New Roman" w:hAnsi="Times New Roman"/>
                <w:b/>
                <w:bCs/>
                <w:color w:val="000000" w:themeColor="text1"/>
                <w:sz w:val="24"/>
                <w:szCs w:val="24"/>
                <w:lang w:val="en-IE" w:eastAsia="en-IE"/>
              </w:rPr>
              <w:t>nomial</w:t>
            </w:r>
            <w:proofErr w:type="spellEnd"/>
            <w:r>
              <w:rPr>
                <w:rFonts w:ascii="Times New Roman" w:eastAsia="Times New Roman" w:hAnsi="Times New Roman"/>
                <w:b/>
                <w:bCs/>
                <w:color w:val="000000" w:themeColor="text1"/>
                <w:sz w:val="24"/>
                <w:szCs w:val="24"/>
                <w:lang w:val="en-IE" w:eastAsia="en-IE"/>
              </w:rPr>
              <w:t xml:space="preserve"> </w:t>
            </w:r>
            <w:proofErr w:type="spellStart"/>
            <w:r w:rsidRPr="00EC2366">
              <w:rPr>
                <w:rFonts w:ascii="Times New Roman" w:eastAsia="Times New Roman" w:hAnsi="Times New Roman"/>
                <w:b/>
                <w:bCs/>
                <w:color w:val="000000" w:themeColor="text1"/>
                <w:sz w:val="24"/>
                <w:szCs w:val="24"/>
                <w:lang w:val="en-IE" w:eastAsia="en-IE"/>
              </w:rPr>
              <w:t>Probit</w:t>
            </w:r>
            <w:proofErr w:type="spellEnd"/>
            <w:r w:rsidRPr="00EC2366">
              <w:rPr>
                <w:rFonts w:ascii="Times New Roman" w:eastAsia="Times New Roman" w:hAnsi="Times New Roman"/>
                <w:b/>
                <w:bCs/>
                <w:color w:val="000000" w:themeColor="text1"/>
                <w:sz w:val="24"/>
                <w:szCs w:val="24"/>
                <w:lang w:val="en-IE" w:eastAsia="en-IE"/>
              </w:rPr>
              <w:t xml:space="preserve"> Regression Estimates of the Probability </w:t>
            </w:r>
          </w:p>
          <w:p w:rsidR="00D85172" w:rsidRPr="00EC2366" w:rsidRDefault="00D85172" w:rsidP="00D85172">
            <w:pPr>
              <w:spacing w:after="0" w:line="240" w:lineRule="auto"/>
              <w:jc w:val="center"/>
              <w:rPr>
                <w:rFonts w:ascii="Times New Roman" w:eastAsia="Times New Roman" w:hAnsi="Times New Roman"/>
                <w:b/>
                <w:bCs/>
                <w:color w:val="000000" w:themeColor="text1"/>
                <w:sz w:val="24"/>
                <w:szCs w:val="24"/>
                <w:lang w:eastAsia="en-IE"/>
              </w:rPr>
            </w:pPr>
            <w:r w:rsidRPr="00EC2366">
              <w:rPr>
                <w:rFonts w:ascii="Times New Roman" w:eastAsia="Times New Roman" w:hAnsi="Times New Roman"/>
                <w:b/>
                <w:bCs/>
                <w:color w:val="000000" w:themeColor="text1"/>
                <w:sz w:val="24"/>
                <w:szCs w:val="24"/>
                <w:lang w:val="en-IE" w:eastAsia="en-IE"/>
              </w:rPr>
              <w:t xml:space="preserve">of </w:t>
            </w:r>
            <w:r>
              <w:rPr>
                <w:rFonts w:ascii="Times New Roman" w:eastAsia="Times New Roman" w:hAnsi="Times New Roman"/>
                <w:b/>
                <w:bCs/>
                <w:color w:val="000000" w:themeColor="text1"/>
                <w:sz w:val="24"/>
                <w:szCs w:val="24"/>
                <w:lang w:val="en-IE" w:eastAsia="en-IE"/>
              </w:rPr>
              <w:t xml:space="preserve">Moving Six Months after </w:t>
            </w:r>
            <w:r w:rsidRPr="00EC2366">
              <w:rPr>
                <w:rFonts w:ascii="Times New Roman" w:eastAsia="Times New Roman" w:hAnsi="Times New Roman"/>
                <w:b/>
                <w:bCs/>
                <w:color w:val="000000" w:themeColor="text1"/>
                <w:sz w:val="24"/>
                <w:szCs w:val="24"/>
                <w:lang w:val="en-IE" w:eastAsia="en-IE"/>
              </w:rPr>
              <w:t>Graduation</w:t>
            </w:r>
          </w:p>
          <w:p w:rsidR="00D85172" w:rsidRPr="00EC2366" w:rsidRDefault="00D85172" w:rsidP="00D85172">
            <w:pPr>
              <w:spacing w:after="0" w:line="240" w:lineRule="auto"/>
              <w:jc w:val="center"/>
              <w:rPr>
                <w:rFonts w:ascii="Times New Roman" w:eastAsia="Times New Roman" w:hAnsi="Times New Roman"/>
                <w:b/>
                <w:bCs/>
                <w:color w:val="000000" w:themeColor="text1"/>
                <w:sz w:val="24"/>
                <w:szCs w:val="24"/>
                <w:lang w:eastAsia="en-IE"/>
              </w:rPr>
            </w:pPr>
            <w:r w:rsidRPr="00EC2366">
              <w:rPr>
                <w:rFonts w:ascii="Times New Roman" w:eastAsia="Times New Roman" w:hAnsi="Times New Roman"/>
                <w:b/>
                <w:bCs/>
                <w:color w:val="000000" w:themeColor="text1"/>
                <w:sz w:val="24"/>
                <w:szCs w:val="24"/>
                <w:lang w:val="en-IE" w:eastAsia="en-IE"/>
              </w:rPr>
              <w:t>Scotland-domiciled students studying in Scotland</w:t>
            </w:r>
          </w:p>
          <w:p w:rsidR="008A42B5" w:rsidRPr="00EC2366" w:rsidRDefault="00D85172" w:rsidP="008A42B5">
            <w:pPr>
              <w:spacing w:line="240" w:lineRule="auto"/>
              <w:jc w:val="center"/>
              <w:rPr>
                <w:rFonts w:ascii="Times New Roman" w:hAnsi="Times New Roman"/>
                <w:b/>
                <w:bCs/>
                <w:color w:val="000000" w:themeColor="text1"/>
                <w:sz w:val="24"/>
                <w:szCs w:val="24"/>
                <w:lang w:eastAsia="en-GB"/>
              </w:rPr>
            </w:pPr>
            <w:r>
              <w:rPr>
                <w:rFonts w:ascii="Times New Roman" w:eastAsia="Times New Roman" w:hAnsi="Times New Roman"/>
                <w:b/>
                <w:bCs/>
                <w:color w:val="000000" w:themeColor="text1"/>
                <w:sz w:val="24"/>
                <w:szCs w:val="24"/>
                <w:lang w:val="en-IE" w:eastAsia="en-IE"/>
              </w:rPr>
              <w:t xml:space="preserve">Undergraduate Graduates, </w:t>
            </w:r>
            <w:r w:rsidRPr="00EC2366">
              <w:rPr>
                <w:rFonts w:ascii="Times New Roman" w:eastAsia="Times New Roman" w:hAnsi="Times New Roman"/>
                <w:b/>
                <w:bCs/>
                <w:color w:val="000000" w:themeColor="text1"/>
                <w:sz w:val="24"/>
                <w:szCs w:val="24"/>
                <w:lang w:val="en-IE" w:eastAsia="en-IE"/>
              </w:rPr>
              <w:t>2002/03-2006/07 HEI Graduate Cohorts</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
                <w:bCs/>
                <w:color w:val="000000" w:themeColor="text1"/>
                <w:sz w:val="24"/>
                <w:szCs w:val="24"/>
                <w:lang w:eastAsia="en-GB"/>
              </w:rPr>
            </w:pPr>
          </w:p>
        </w:tc>
        <w:tc>
          <w:tcPr>
            <w:tcW w:w="1657" w:type="dxa"/>
            <w:noWrap/>
            <w:vAlign w:val="bottom"/>
          </w:tcPr>
          <w:p w:rsidR="00A97CBD" w:rsidRPr="00EC2366" w:rsidRDefault="00A97CBD" w:rsidP="007937F4">
            <w:pPr>
              <w:spacing w:line="240" w:lineRule="auto"/>
              <w:jc w:val="center"/>
              <w:rPr>
                <w:rFonts w:ascii="Times New Roman" w:hAnsi="Times New Roman"/>
                <w:iCs/>
                <w:color w:val="000000" w:themeColor="text1"/>
                <w:sz w:val="24"/>
                <w:szCs w:val="24"/>
                <w:lang w:eastAsia="en-GB"/>
              </w:rPr>
            </w:pPr>
            <w:r w:rsidRPr="00EC2366">
              <w:rPr>
                <w:rFonts w:ascii="Times New Roman" w:hAnsi="Times New Roman"/>
                <w:iCs/>
                <w:color w:val="000000" w:themeColor="text1"/>
                <w:sz w:val="24"/>
                <w:szCs w:val="24"/>
                <w:lang w:eastAsia="en-GB"/>
              </w:rPr>
              <w:t>(1)</w:t>
            </w:r>
          </w:p>
        </w:tc>
        <w:tc>
          <w:tcPr>
            <w:tcW w:w="2064" w:type="dxa"/>
            <w:noWrap/>
            <w:vAlign w:val="bottom"/>
          </w:tcPr>
          <w:p w:rsidR="00A97CBD" w:rsidRPr="00EC2366" w:rsidRDefault="00A97CBD" w:rsidP="007937F4">
            <w:pPr>
              <w:spacing w:line="240" w:lineRule="auto"/>
              <w:jc w:val="center"/>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(2)</w:t>
            </w:r>
          </w:p>
        </w:tc>
        <w:tc>
          <w:tcPr>
            <w:tcW w:w="2726" w:type="dxa"/>
            <w:noWrap/>
            <w:vAlign w:val="center"/>
          </w:tcPr>
          <w:p w:rsidR="00A97CBD" w:rsidRPr="00EC2366" w:rsidRDefault="00A97CBD" w:rsidP="007937F4">
            <w:pPr>
              <w:spacing w:line="240" w:lineRule="auto"/>
              <w:jc w:val="center"/>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(3)</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Estimator?</w:t>
            </w:r>
          </w:p>
        </w:tc>
        <w:tc>
          <w:tcPr>
            <w:tcW w:w="1657" w:type="dxa"/>
            <w:noWrap/>
            <w:vAlign w:val="center"/>
          </w:tcPr>
          <w:p w:rsidR="00A97CBD" w:rsidRPr="00EC2366" w:rsidRDefault="00A97CBD" w:rsidP="007937F4">
            <w:pPr>
              <w:spacing w:line="240" w:lineRule="auto"/>
              <w:jc w:val="center"/>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xml:space="preserve">Probit </w:t>
            </w:r>
          </w:p>
        </w:tc>
        <w:tc>
          <w:tcPr>
            <w:tcW w:w="4790" w:type="dxa"/>
            <w:gridSpan w:val="2"/>
            <w:noWrap/>
            <w:vAlign w:val="center"/>
          </w:tcPr>
          <w:p w:rsidR="00A97CBD" w:rsidRPr="00EC2366" w:rsidRDefault="00A97CBD" w:rsidP="007937F4">
            <w:pPr>
              <w:spacing w:line="240" w:lineRule="auto"/>
              <w:jc w:val="center"/>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Multi-</w:t>
            </w:r>
            <w:proofErr w:type="spellStart"/>
            <w:r w:rsidRPr="00EC2366">
              <w:rPr>
                <w:rFonts w:ascii="Times New Roman" w:hAnsi="Times New Roman"/>
                <w:bCs/>
                <w:color w:val="000000" w:themeColor="text1"/>
                <w:sz w:val="24"/>
                <w:szCs w:val="24"/>
                <w:lang w:eastAsia="en-GB"/>
              </w:rPr>
              <w:t>nomial</w:t>
            </w:r>
            <w:proofErr w:type="spellEnd"/>
            <w:r w:rsidRPr="00EC2366">
              <w:rPr>
                <w:rFonts w:ascii="Times New Roman" w:hAnsi="Times New Roman"/>
                <w:bCs/>
                <w:color w:val="000000" w:themeColor="text1"/>
                <w:sz w:val="24"/>
                <w:szCs w:val="24"/>
                <w:lang w:eastAsia="en-GB"/>
              </w:rPr>
              <w:t xml:space="preserve"> </w:t>
            </w:r>
            <w:proofErr w:type="spellStart"/>
            <w:r w:rsidRPr="00EC2366">
              <w:rPr>
                <w:rFonts w:ascii="Times New Roman" w:hAnsi="Times New Roman"/>
                <w:bCs/>
                <w:color w:val="000000" w:themeColor="text1"/>
                <w:sz w:val="24"/>
                <w:szCs w:val="24"/>
                <w:lang w:eastAsia="en-GB"/>
              </w:rPr>
              <w:t>Probit</w:t>
            </w:r>
            <w:proofErr w:type="spellEnd"/>
            <w:r w:rsidRPr="00EC2366">
              <w:rPr>
                <w:rFonts w:ascii="Times New Roman" w:hAnsi="Times New Roman"/>
                <w:bCs/>
                <w:color w:val="000000" w:themeColor="text1"/>
                <w:sz w:val="24"/>
                <w:szCs w:val="24"/>
                <w:lang w:eastAsia="en-GB"/>
              </w:rPr>
              <w:t xml:space="preserve"> </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Variables:</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Mover</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National mover</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International Mover</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Male</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0.138</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0.148</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0.278</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[9.1]</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[6.3]</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[9.0]</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Full-time</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0.150</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0.241</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0.084</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[4.8]</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[5.0]</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[1.2]</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Disabled</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0.074</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0.104</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0.098</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[2.4]</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[1.5]</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xml:space="preserve">Non-white ethnicity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0.128</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0.252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-0.070</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[3.1]</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[0.7]</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xml:space="preserve">1st class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0.397</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0.616</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0.337</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[13.5]</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[13.7]</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[5.7]</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2.1 class</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0.166</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0.236</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0.191</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[7.6]</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[6.9]</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[4.5]</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3rd class and below</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-0.052</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-0.042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-0.129</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[2.3]</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[2.8]</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Other classification</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-0.221</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-0.262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-0.425</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[6.6]</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[5.3]</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Science</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0.128</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0.372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-0.260</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[6.1]</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[11.1]</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[6.3]</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Science-led</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0.128</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0.316</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-0.088</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[2.7]</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[4.3]</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[0.9]</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Social Science</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0.005</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0.060</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-0.067</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[1.6]</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[1.5]</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Social Science-led</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0.357</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0.258</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0.660</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[7.7]</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[3.2]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[8.7]</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Interdisciplinary</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0.368</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0.620</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0.280</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[7.3]</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[7.9]</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[2.8]</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xml:space="preserve">Russell group university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0.107</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0.108</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0.193</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[5.5]</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[3.6]</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[5.2]</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Post-1992  university</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-0.268</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-0.332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-0.436</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[14.8]</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[11.9]</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[11.0]</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Specialist institution</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-0.189</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-0.173</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-0.468</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[4.7]</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[2.9]</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[4.8]</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Age at graduation 25-29</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0.046</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0.079</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0.011</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[1.8]</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[2.1]</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Age at graduation 30+</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-0.341</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-0.437</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-0.536</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[13.1]</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[11.0]</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[8.9]</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2003/04 cohort</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0.001</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0.027</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-0.059</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[1.8]</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[2.1]</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2004/05 cohort</w:t>
            </w:r>
          </w:p>
        </w:tc>
        <w:tc>
          <w:tcPr>
            <w:tcW w:w="1657" w:type="dxa"/>
            <w:noWrap/>
            <w:vAlign w:val="bottom"/>
          </w:tcPr>
          <w:p w:rsidR="00A97CBD" w:rsidRPr="00EC2366" w:rsidRDefault="00A97CBD" w:rsidP="007937F4">
            <w:pPr>
              <w:jc w:val="center"/>
              <w:rPr>
                <w:rFonts w:ascii="Times New Roman" w:hAnsi="Times New Roman"/>
                <w:color w:val="000000" w:themeColor="text1"/>
                <w:sz w:val="24"/>
                <w:szCs w:val="24"/>
              </w:rPr>
            </w:pPr>
            <w:r w:rsidRPr="00EC2366">
              <w:rPr>
                <w:rFonts w:ascii="Times New Roman" w:hAnsi="Times New Roman"/>
                <w:color w:val="000000" w:themeColor="text1"/>
                <w:sz w:val="24"/>
                <w:szCs w:val="24"/>
              </w:rPr>
              <w:t>-0.045</w:t>
            </w:r>
          </w:p>
        </w:tc>
        <w:tc>
          <w:tcPr>
            <w:tcW w:w="2064" w:type="dxa"/>
            <w:noWrap/>
            <w:vAlign w:val="bottom"/>
          </w:tcPr>
          <w:p w:rsidR="00A97CBD" w:rsidRPr="00EC2366" w:rsidRDefault="00A97CBD" w:rsidP="007937F4">
            <w:pPr>
              <w:jc w:val="center"/>
              <w:rPr>
                <w:rFonts w:ascii="Times New Roman" w:hAnsi="Times New Roman"/>
                <w:color w:val="000000" w:themeColor="text1"/>
                <w:sz w:val="24"/>
                <w:szCs w:val="24"/>
              </w:rPr>
            </w:pPr>
            <w:r w:rsidRPr="00EC2366">
              <w:rPr>
                <w:rFonts w:ascii="Times New Roman" w:hAnsi="Times New Roman"/>
                <w:color w:val="000000" w:themeColor="text1"/>
                <w:sz w:val="24"/>
                <w:szCs w:val="24"/>
              </w:rPr>
              <w:t>-0.051</w:t>
            </w:r>
          </w:p>
        </w:tc>
        <w:tc>
          <w:tcPr>
            <w:tcW w:w="2726" w:type="dxa"/>
            <w:noWrap/>
            <w:vAlign w:val="bottom"/>
          </w:tcPr>
          <w:p w:rsidR="00A97CBD" w:rsidRPr="00EC2366" w:rsidRDefault="00A97CBD" w:rsidP="007937F4">
            <w:pPr>
              <w:jc w:val="center"/>
              <w:rPr>
                <w:rFonts w:ascii="Times New Roman" w:hAnsi="Times New Roman"/>
                <w:color w:val="000000" w:themeColor="text1"/>
                <w:sz w:val="24"/>
                <w:szCs w:val="24"/>
              </w:rPr>
            </w:pPr>
            <w:r w:rsidRPr="00EC2366">
              <w:rPr>
                <w:rFonts w:ascii="Times New Roman" w:hAnsi="Times New Roman"/>
                <w:color w:val="000000" w:themeColor="text1"/>
                <w:sz w:val="24"/>
                <w:szCs w:val="24"/>
              </w:rPr>
              <w:t>-0.074</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[1.9]</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[1.4]</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[1.5]</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2005/06 cohort</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-0.054</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-0.077</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-0.053</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[2.3]</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[2.2]</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2006/07 cohort</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-0.070</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-0.124</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-0.019</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 </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[3.0]</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[3.4]</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Constant</w:t>
            </w:r>
          </w:p>
        </w:tc>
        <w:tc>
          <w:tcPr>
            <w:tcW w:w="1657"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-1.571</w:t>
            </w:r>
          </w:p>
        </w:tc>
        <w:tc>
          <w:tcPr>
            <w:tcW w:w="2064"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-2.593</w:t>
            </w:r>
          </w:p>
        </w:tc>
        <w:tc>
          <w:tcPr>
            <w:tcW w:w="2726" w:type="dxa"/>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-2.560</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Log likelihood</w:t>
            </w:r>
          </w:p>
        </w:tc>
        <w:tc>
          <w:tcPr>
            <w:tcW w:w="1657" w:type="dxa"/>
            <w:noWrap/>
            <w:vAlign w:val="bottom"/>
          </w:tcPr>
          <w:p w:rsidR="00A97CBD" w:rsidRPr="00EC2366" w:rsidRDefault="00A97CBD" w:rsidP="007937F4">
            <w:pPr>
              <w:spacing w:line="240" w:lineRule="auto"/>
              <w:jc w:val="center"/>
              <w:rPr>
                <w:rFonts w:ascii="Times New Roman" w:hAnsi="Times New Roman"/>
                <w:iCs/>
                <w:color w:val="000000" w:themeColor="text1"/>
                <w:sz w:val="24"/>
                <w:szCs w:val="24"/>
                <w:lang w:eastAsia="en-GB"/>
              </w:rPr>
            </w:pPr>
            <w:r w:rsidRPr="00EC2366">
              <w:rPr>
                <w:rFonts w:ascii="Times New Roman" w:eastAsiaTheme="minorHAnsi" w:hAnsi="Times New Roman"/>
                <w:color w:val="000000" w:themeColor="text1"/>
                <w:sz w:val="24"/>
                <w:szCs w:val="24"/>
                <w:lang w:val="en-IE"/>
              </w:rPr>
              <w:t>-17,186.5</w:t>
            </w:r>
          </w:p>
        </w:tc>
        <w:tc>
          <w:tcPr>
            <w:tcW w:w="4790" w:type="dxa"/>
            <w:gridSpan w:val="2"/>
            <w:noWrap/>
            <w:vAlign w:val="bottom"/>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hAnsi="Times New Roman"/>
                <w:iCs/>
                <w:color w:val="000000" w:themeColor="text1"/>
                <w:sz w:val="24"/>
                <w:szCs w:val="24"/>
                <w:lang w:eastAsia="en-GB"/>
              </w:rPr>
              <w:t>-20,142.3</w:t>
            </w:r>
          </w:p>
        </w:tc>
      </w:tr>
      <w:tr w:rsidR="00A97CBD" w:rsidRPr="00EC2366" w:rsidTr="00D85172">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Pseudo R</w:t>
            </w:r>
            <w:r w:rsidRPr="00EC2366">
              <w:rPr>
                <w:rFonts w:ascii="Times New Roman" w:hAnsi="Times New Roman"/>
                <w:bCs/>
                <w:color w:val="000000" w:themeColor="text1"/>
                <w:sz w:val="24"/>
                <w:szCs w:val="24"/>
                <w:vertAlign w:val="superscript"/>
                <w:lang w:eastAsia="en-GB"/>
              </w:rPr>
              <w:t>2</w:t>
            </w:r>
          </w:p>
        </w:tc>
        <w:tc>
          <w:tcPr>
            <w:tcW w:w="1657" w:type="dxa"/>
            <w:noWrap/>
            <w:vAlign w:val="bottom"/>
          </w:tcPr>
          <w:p w:rsidR="00A97CBD" w:rsidRPr="00EC2366" w:rsidRDefault="00A97CBD" w:rsidP="007937F4">
            <w:pPr>
              <w:spacing w:line="240" w:lineRule="auto"/>
              <w:jc w:val="center"/>
              <w:rPr>
                <w:rFonts w:ascii="Times New Roman" w:hAnsi="Times New Roman"/>
                <w:iCs/>
                <w:color w:val="000000" w:themeColor="text1"/>
                <w:sz w:val="24"/>
                <w:szCs w:val="24"/>
                <w:lang w:eastAsia="en-GB"/>
              </w:rPr>
            </w:pPr>
            <w:r w:rsidRPr="00EC2366">
              <w:rPr>
                <w:rFonts w:ascii="Times New Roman" w:hAnsi="Times New Roman"/>
                <w:iCs/>
                <w:color w:val="000000" w:themeColor="text1"/>
                <w:sz w:val="24"/>
                <w:szCs w:val="24"/>
                <w:lang w:eastAsia="en-GB"/>
              </w:rPr>
              <w:t>0.06</w:t>
            </w:r>
          </w:p>
        </w:tc>
        <w:tc>
          <w:tcPr>
            <w:tcW w:w="4790" w:type="dxa"/>
            <w:gridSpan w:val="2"/>
            <w:noWrap/>
          </w:tcPr>
          <w:p w:rsidR="00A97CBD" w:rsidRPr="00EC2366" w:rsidRDefault="00A97CBD" w:rsidP="007937F4">
            <w:pPr>
              <w:autoSpaceDE w:val="0"/>
              <w:autoSpaceDN w:val="0"/>
              <w:adjustRightInd w:val="0"/>
              <w:spacing w:line="240" w:lineRule="auto"/>
              <w:jc w:val="center"/>
              <w:rPr>
                <w:rFonts w:ascii="Times New Roman" w:eastAsiaTheme="minorHAnsi" w:hAnsi="Times New Roman"/>
                <w:color w:val="000000" w:themeColor="text1"/>
                <w:sz w:val="24"/>
                <w:szCs w:val="24"/>
                <w:lang w:val="en-IE"/>
              </w:rPr>
            </w:pPr>
            <w:r w:rsidRPr="00EC2366">
              <w:rPr>
                <w:rFonts w:ascii="Times New Roman" w:hAnsi="Times New Roman"/>
                <w:i/>
                <w:iCs/>
                <w:color w:val="000000" w:themeColor="text1"/>
                <w:sz w:val="24"/>
                <w:szCs w:val="24"/>
                <w:lang w:eastAsia="en-GB"/>
              </w:rPr>
              <w:t>--</w:t>
            </w:r>
          </w:p>
        </w:tc>
      </w:tr>
      <w:tr w:rsidR="00A97CBD" w:rsidRPr="00EC2366" w:rsidTr="00E511E3">
        <w:trPr>
          <w:trHeight w:hRule="exact" w:val="369"/>
        </w:trPr>
        <w:tc>
          <w:tcPr>
            <w:tcW w:w="3235" w:type="dxa"/>
            <w:noWrap/>
            <w:vAlign w:val="bottom"/>
          </w:tcPr>
          <w:p w:rsidR="00A97CBD" w:rsidRPr="00EC2366" w:rsidRDefault="00A97CBD" w:rsidP="007937F4">
            <w:pPr>
              <w:spacing w:line="240" w:lineRule="auto"/>
              <w:rPr>
                <w:rFonts w:ascii="Times New Roman" w:hAnsi="Times New Roman"/>
                <w:bCs/>
                <w:color w:val="000000" w:themeColor="text1"/>
                <w:sz w:val="24"/>
                <w:szCs w:val="24"/>
                <w:lang w:eastAsia="en-GB"/>
              </w:rPr>
            </w:pPr>
            <w:r w:rsidRPr="00EC2366">
              <w:rPr>
                <w:rFonts w:ascii="Times New Roman" w:hAnsi="Times New Roman"/>
                <w:bCs/>
                <w:color w:val="000000" w:themeColor="text1"/>
                <w:sz w:val="24"/>
                <w:szCs w:val="24"/>
                <w:lang w:eastAsia="en-GB"/>
              </w:rPr>
              <w:t>N</w:t>
            </w:r>
          </w:p>
        </w:tc>
        <w:tc>
          <w:tcPr>
            <w:tcW w:w="6447" w:type="dxa"/>
            <w:gridSpan w:val="3"/>
            <w:noWrap/>
            <w:vAlign w:val="bottom"/>
          </w:tcPr>
          <w:p w:rsidR="00A97CBD" w:rsidRPr="00EC2366" w:rsidRDefault="00A97CBD" w:rsidP="007937F4">
            <w:pPr>
              <w:autoSpaceDE w:val="0"/>
              <w:autoSpaceDN w:val="0"/>
              <w:adjustRightInd w:val="0"/>
              <w:spacing w:line="240" w:lineRule="auto"/>
              <w:jc w:val="center"/>
              <w:rPr>
                <w:rFonts w:ascii="Times New Roman" w:hAnsi="Times New Roman"/>
                <w:iCs/>
                <w:color w:val="000000" w:themeColor="text1"/>
                <w:sz w:val="24"/>
                <w:szCs w:val="24"/>
                <w:lang w:eastAsia="en-GB"/>
              </w:rPr>
            </w:pPr>
            <w:r w:rsidRPr="00EC2366">
              <w:rPr>
                <w:rFonts w:ascii="Times New Roman" w:hAnsi="Times New Roman"/>
                <w:iCs/>
                <w:color w:val="000000" w:themeColor="text1"/>
                <w:sz w:val="24"/>
                <w:szCs w:val="24"/>
                <w:lang w:eastAsia="en-GB"/>
              </w:rPr>
              <w:t>65,477</w:t>
            </w:r>
          </w:p>
        </w:tc>
      </w:tr>
      <w:tr w:rsidR="00A97CBD" w:rsidRPr="00EC2366" w:rsidTr="00AE393D">
        <w:trPr>
          <w:trHeight w:val="264"/>
        </w:trPr>
        <w:tc>
          <w:tcPr>
            <w:tcW w:w="9682" w:type="dxa"/>
            <w:gridSpan w:val="4"/>
            <w:tcBorders>
              <w:bottom w:val="single" w:sz="4" w:space="0" w:color="auto"/>
            </w:tcBorders>
            <w:noWrap/>
            <w:vAlign w:val="bottom"/>
          </w:tcPr>
          <w:p w:rsidR="003F3EBF" w:rsidRPr="00EC2366" w:rsidRDefault="003F3EBF" w:rsidP="003F3EBF">
            <w:pPr>
              <w:spacing w:after="0" w:line="240" w:lineRule="auto"/>
              <w:rPr>
                <w:rFonts w:ascii="Times New Roman" w:eastAsia="Times New Roman" w:hAnsi="Times New Roman"/>
                <w:color w:val="000000" w:themeColor="text1"/>
                <w:sz w:val="24"/>
                <w:szCs w:val="24"/>
                <w:lang w:eastAsia="en-IE"/>
              </w:rPr>
            </w:pPr>
            <w:r w:rsidRPr="00EC2366">
              <w:rPr>
                <w:rFonts w:ascii="Times New Roman" w:eastAsia="Times New Roman" w:hAnsi="Times New Roman"/>
                <w:color w:val="000000" w:themeColor="text1"/>
                <w:sz w:val="24"/>
                <w:szCs w:val="24"/>
                <w:lang w:val="en-IE" w:eastAsia="en-IE"/>
              </w:rPr>
              <w:t xml:space="preserve">Notes: </w:t>
            </w:r>
          </w:p>
          <w:p w:rsidR="003F3EBF" w:rsidRPr="00EC2366" w:rsidRDefault="003F3EBF" w:rsidP="003F3EBF">
            <w:pPr>
              <w:spacing w:after="0" w:line="240" w:lineRule="auto"/>
              <w:rPr>
                <w:rFonts w:ascii="Times New Roman" w:eastAsia="Times New Roman" w:hAnsi="Times New Roman"/>
                <w:color w:val="000000" w:themeColor="text1"/>
                <w:sz w:val="24"/>
                <w:szCs w:val="24"/>
                <w:lang w:eastAsia="en-IE"/>
              </w:rPr>
            </w:pPr>
            <w:r w:rsidRPr="00EC2366">
              <w:rPr>
                <w:rFonts w:ascii="Times New Roman" w:eastAsia="Times New Roman" w:hAnsi="Times New Roman"/>
                <w:color w:val="000000" w:themeColor="text1"/>
                <w:sz w:val="24"/>
                <w:szCs w:val="24"/>
                <w:lang w:val="en-IE" w:eastAsia="en-IE"/>
              </w:rPr>
              <w:t>(1) Ratio of coefficient to its standard error in parentheses</w:t>
            </w:r>
          </w:p>
          <w:p w:rsidR="003F3EBF" w:rsidRPr="003F3EBF" w:rsidRDefault="00ED6FAF" w:rsidP="003F3EBF">
            <w:pPr>
              <w:spacing w:line="240" w:lineRule="auto"/>
              <w:rPr>
                <w:rFonts w:ascii="Times New Roman" w:eastAsia="Times New Roman" w:hAnsi="Times New Roman"/>
                <w:color w:val="000000" w:themeColor="text1"/>
                <w:sz w:val="24"/>
                <w:szCs w:val="24"/>
                <w:lang w:eastAsia="en-IE"/>
              </w:rPr>
            </w:pPr>
            <w:r>
              <w:rPr>
                <w:rFonts w:ascii="Times New Roman" w:eastAsia="Times New Roman" w:hAnsi="Times New Roman"/>
                <w:color w:val="000000" w:themeColor="text1"/>
                <w:sz w:val="24"/>
                <w:szCs w:val="24"/>
                <w:lang w:val="en-IE" w:eastAsia="en-IE"/>
              </w:rPr>
              <w:t xml:space="preserve"> </w:t>
            </w:r>
          </w:p>
        </w:tc>
      </w:tr>
    </w:tbl>
    <w:p w:rsidR="00A97CBD" w:rsidRPr="00EC2366" w:rsidRDefault="00A97CBD" w:rsidP="004352D0">
      <w:pPr>
        <w:spacing w:after="0" w:line="240" w:lineRule="auto"/>
        <w:rPr>
          <w:rFonts w:ascii="Times New Roman" w:hAnsi="Times New Roman"/>
          <w:color w:val="000000" w:themeColor="text1"/>
          <w:sz w:val="24"/>
          <w:szCs w:val="24"/>
        </w:rPr>
      </w:pPr>
    </w:p>
    <w:p w:rsidR="00AE393D" w:rsidRPr="00EC2366" w:rsidRDefault="00AE393D" w:rsidP="004352D0">
      <w:pPr>
        <w:spacing w:after="0" w:line="240" w:lineRule="auto"/>
        <w:rPr>
          <w:rFonts w:ascii="Times New Roman" w:hAnsi="Times New Roman"/>
          <w:color w:val="000000" w:themeColor="text1"/>
          <w:sz w:val="24"/>
          <w:szCs w:val="24"/>
        </w:rPr>
      </w:pPr>
    </w:p>
    <w:p w:rsidR="00AE393D" w:rsidRPr="00EC2366" w:rsidRDefault="00AE393D" w:rsidP="004352D0">
      <w:pPr>
        <w:spacing w:after="0" w:line="240" w:lineRule="auto"/>
        <w:rPr>
          <w:rFonts w:ascii="Times New Roman" w:hAnsi="Times New Roman"/>
          <w:color w:val="000000" w:themeColor="text1"/>
          <w:sz w:val="24"/>
          <w:szCs w:val="24"/>
        </w:rPr>
      </w:pPr>
    </w:p>
    <w:p w:rsidR="00AE393D" w:rsidRPr="00EC2366" w:rsidRDefault="00AE393D" w:rsidP="004352D0">
      <w:pPr>
        <w:spacing w:after="0" w:line="240" w:lineRule="auto"/>
        <w:rPr>
          <w:rFonts w:ascii="Times New Roman" w:hAnsi="Times New Roman"/>
          <w:color w:val="000000" w:themeColor="text1"/>
          <w:sz w:val="24"/>
          <w:szCs w:val="24"/>
        </w:rPr>
      </w:pPr>
    </w:p>
    <w:p w:rsidR="00AE393D" w:rsidRPr="00EC2366" w:rsidRDefault="00AE393D">
      <w:pPr>
        <w:spacing w:after="0" w:line="240" w:lineRule="auto"/>
        <w:rPr>
          <w:rFonts w:ascii="Times New Roman" w:hAnsi="Times New Roman"/>
          <w:color w:val="000000" w:themeColor="text1"/>
          <w:sz w:val="24"/>
          <w:szCs w:val="24"/>
        </w:rPr>
      </w:pPr>
      <w:r w:rsidRPr="00EC2366">
        <w:rPr>
          <w:rFonts w:ascii="Times New Roman" w:hAnsi="Times New Roman"/>
          <w:color w:val="000000" w:themeColor="text1"/>
          <w:sz w:val="24"/>
          <w:szCs w:val="24"/>
        </w:rPr>
        <w:br w:type="page"/>
      </w:r>
    </w:p>
    <w:tbl>
      <w:tblPr>
        <w:tblW w:w="8114"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72"/>
        <w:gridCol w:w="1415"/>
        <w:gridCol w:w="1276"/>
        <w:gridCol w:w="1275"/>
        <w:gridCol w:w="1276"/>
      </w:tblGrid>
      <w:tr w:rsidR="00AE393D" w:rsidRPr="00EC2366" w:rsidTr="007937F4">
        <w:trPr>
          <w:trHeight w:val="315"/>
        </w:trPr>
        <w:tc>
          <w:tcPr>
            <w:tcW w:w="8114" w:type="dxa"/>
            <w:gridSpan w:val="5"/>
            <w:shd w:val="clear" w:color="auto" w:fill="auto"/>
            <w:noWrap/>
            <w:vAlign w:val="bottom"/>
          </w:tcPr>
          <w:p w:rsidR="00AE393D" w:rsidRPr="00EC2366" w:rsidRDefault="00AE393D" w:rsidP="007937F4">
            <w:pPr>
              <w:spacing w:after="0" w:line="240" w:lineRule="auto"/>
              <w:jc w:val="center"/>
              <w:rPr>
                <w:rFonts w:ascii="Times New Roman" w:eastAsia="Times New Roman" w:hAnsi="Times New Roman"/>
                <w:b/>
                <w:bCs/>
                <w:color w:val="000000" w:themeColor="text1"/>
                <w:sz w:val="24"/>
                <w:szCs w:val="24"/>
                <w:lang w:val="en-IE" w:eastAsia="en-IE"/>
              </w:rPr>
            </w:pPr>
          </w:p>
          <w:p w:rsidR="00AE393D" w:rsidRPr="00EC2366" w:rsidRDefault="00AE393D" w:rsidP="00D85172">
            <w:pPr>
              <w:spacing w:after="0" w:line="240" w:lineRule="auto"/>
              <w:jc w:val="center"/>
              <w:rPr>
                <w:rFonts w:ascii="Times New Roman" w:eastAsia="Times New Roman" w:hAnsi="Times New Roman"/>
                <w:b/>
                <w:bCs/>
                <w:color w:val="000000" w:themeColor="text1"/>
                <w:sz w:val="24"/>
                <w:szCs w:val="24"/>
                <w:lang w:eastAsia="en-IE"/>
              </w:rPr>
            </w:pPr>
            <w:r w:rsidRPr="00EC2366">
              <w:rPr>
                <w:rFonts w:ascii="Times New Roman" w:eastAsia="Times New Roman" w:hAnsi="Times New Roman"/>
                <w:b/>
                <w:bCs/>
                <w:color w:val="000000" w:themeColor="text1"/>
                <w:sz w:val="24"/>
                <w:szCs w:val="24"/>
                <w:lang w:val="en-IE" w:eastAsia="en-IE"/>
              </w:rPr>
              <w:t>Table 3</w:t>
            </w:r>
          </w:p>
          <w:p w:rsidR="00AE393D" w:rsidRPr="00EC2366" w:rsidRDefault="00AE393D" w:rsidP="00D85172">
            <w:pPr>
              <w:spacing w:after="0" w:line="240" w:lineRule="auto"/>
              <w:jc w:val="center"/>
              <w:rPr>
                <w:rFonts w:ascii="Times New Roman" w:eastAsia="Times New Roman" w:hAnsi="Times New Roman"/>
                <w:b/>
                <w:bCs/>
                <w:color w:val="000000" w:themeColor="text1"/>
                <w:sz w:val="24"/>
                <w:szCs w:val="24"/>
                <w:lang w:val="en-IE" w:eastAsia="en-IE"/>
              </w:rPr>
            </w:pPr>
            <w:proofErr w:type="spellStart"/>
            <w:r w:rsidRPr="00EC2366">
              <w:rPr>
                <w:rFonts w:ascii="Times New Roman" w:eastAsia="Times New Roman" w:hAnsi="Times New Roman"/>
                <w:b/>
                <w:bCs/>
                <w:color w:val="000000" w:themeColor="text1"/>
                <w:sz w:val="24"/>
                <w:szCs w:val="24"/>
                <w:lang w:val="en-IE" w:eastAsia="en-IE"/>
              </w:rPr>
              <w:t>Probit</w:t>
            </w:r>
            <w:proofErr w:type="spellEnd"/>
            <w:r w:rsidRPr="00EC2366">
              <w:rPr>
                <w:rFonts w:ascii="Times New Roman" w:eastAsia="Times New Roman" w:hAnsi="Times New Roman"/>
                <w:b/>
                <w:bCs/>
                <w:color w:val="000000" w:themeColor="text1"/>
                <w:sz w:val="24"/>
                <w:szCs w:val="24"/>
                <w:lang w:val="en-IE" w:eastAsia="en-IE"/>
              </w:rPr>
              <w:t xml:space="preserve"> and Bi-</w:t>
            </w:r>
            <w:proofErr w:type="spellStart"/>
            <w:r w:rsidRPr="00EC2366">
              <w:rPr>
                <w:rFonts w:ascii="Times New Roman" w:eastAsia="Times New Roman" w:hAnsi="Times New Roman"/>
                <w:b/>
                <w:bCs/>
                <w:color w:val="000000" w:themeColor="text1"/>
                <w:sz w:val="24"/>
                <w:szCs w:val="24"/>
                <w:lang w:val="en-IE" w:eastAsia="en-IE"/>
              </w:rPr>
              <w:t>variate</w:t>
            </w:r>
            <w:proofErr w:type="spellEnd"/>
            <w:r w:rsidRPr="00EC2366">
              <w:rPr>
                <w:rFonts w:ascii="Times New Roman" w:eastAsia="Times New Roman" w:hAnsi="Times New Roman"/>
                <w:b/>
                <w:bCs/>
                <w:color w:val="000000" w:themeColor="text1"/>
                <w:sz w:val="24"/>
                <w:szCs w:val="24"/>
                <w:lang w:val="en-IE" w:eastAsia="en-IE"/>
              </w:rPr>
              <w:t xml:space="preserve"> </w:t>
            </w:r>
            <w:proofErr w:type="spellStart"/>
            <w:r w:rsidRPr="00EC2366">
              <w:rPr>
                <w:rFonts w:ascii="Times New Roman" w:eastAsia="Times New Roman" w:hAnsi="Times New Roman"/>
                <w:b/>
                <w:bCs/>
                <w:color w:val="000000" w:themeColor="text1"/>
                <w:sz w:val="24"/>
                <w:szCs w:val="24"/>
                <w:lang w:val="en-IE" w:eastAsia="en-IE"/>
              </w:rPr>
              <w:t>Probit</w:t>
            </w:r>
            <w:proofErr w:type="spellEnd"/>
            <w:r w:rsidRPr="00EC2366">
              <w:rPr>
                <w:rFonts w:ascii="Times New Roman" w:eastAsia="Times New Roman" w:hAnsi="Times New Roman"/>
                <w:b/>
                <w:bCs/>
                <w:color w:val="000000" w:themeColor="text1"/>
                <w:sz w:val="24"/>
                <w:szCs w:val="24"/>
                <w:lang w:val="en-IE" w:eastAsia="en-IE"/>
              </w:rPr>
              <w:t xml:space="preserve"> Regression Estimates of the Probability </w:t>
            </w:r>
          </w:p>
          <w:p w:rsidR="00AE393D" w:rsidRPr="00EC2366" w:rsidRDefault="00AE393D" w:rsidP="00D85172">
            <w:pPr>
              <w:spacing w:after="0" w:line="240" w:lineRule="auto"/>
              <w:jc w:val="center"/>
              <w:rPr>
                <w:rFonts w:ascii="Times New Roman" w:eastAsia="Times New Roman" w:hAnsi="Times New Roman"/>
                <w:b/>
                <w:bCs/>
                <w:color w:val="000000" w:themeColor="text1"/>
                <w:sz w:val="24"/>
                <w:szCs w:val="24"/>
                <w:lang w:eastAsia="en-IE"/>
              </w:rPr>
            </w:pPr>
            <w:r w:rsidRPr="00EC2366">
              <w:rPr>
                <w:rFonts w:ascii="Times New Roman" w:eastAsia="Times New Roman" w:hAnsi="Times New Roman"/>
                <w:b/>
                <w:bCs/>
                <w:color w:val="000000" w:themeColor="text1"/>
                <w:sz w:val="24"/>
                <w:szCs w:val="24"/>
                <w:lang w:val="en-IE" w:eastAsia="en-IE"/>
              </w:rPr>
              <w:t>of Being in a Graduate Job Six Months After Graduation</w:t>
            </w:r>
          </w:p>
          <w:p w:rsidR="00AE393D" w:rsidRPr="00EC2366" w:rsidRDefault="00AE393D" w:rsidP="00D85172">
            <w:pPr>
              <w:spacing w:after="0" w:line="240" w:lineRule="auto"/>
              <w:jc w:val="center"/>
              <w:rPr>
                <w:rFonts w:ascii="Times New Roman" w:eastAsia="Times New Roman" w:hAnsi="Times New Roman"/>
                <w:b/>
                <w:bCs/>
                <w:color w:val="000000" w:themeColor="text1"/>
                <w:sz w:val="24"/>
                <w:szCs w:val="24"/>
                <w:lang w:eastAsia="en-IE"/>
              </w:rPr>
            </w:pPr>
            <w:r w:rsidRPr="00EC2366">
              <w:rPr>
                <w:rFonts w:ascii="Times New Roman" w:eastAsia="Times New Roman" w:hAnsi="Times New Roman"/>
                <w:b/>
                <w:bCs/>
                <w:color w:val="000000" w:themeColor="text1"/>
                <w:sz w:val="24"/>
                <w:szCs w:val="24"/>
                <w:lang w:val="en-IE" w:eastAsia="en-IE"/>
              </w:rPr>
              <w:t>Scotland-domiciled students studying in Scotland</w:t>
            </w:r>
          </w:p>
          <w:p w:rsidR="00AE393D" w:rsidRPr="00EC2366" w:rsidRDefault="00AE393D" w:rsidP="00D85172">
            <w:pPr>
              <w:spacing w:after="0" w:line="240" w:lineRule="auto"/>
              <w:jc w:val="center"/>
              <w:rPr>
                <w:rFonts w:ascii="Times New Roman" w:eastAsia="Times New Roman" w:hAnsi="Times New Roman"/>
                <w:b/>
                <w:bCs/>
                <w:color w:val="000000" w:themeColor="text1"/>
                <w:sz w:val="24"/>
                <w:szCs w:val="24"/>
                <w:lang w:eastAsia="en-IE"/>
              </w:rPr>
            </w:pPr>
            <w:r w:rsidRPr="00EC2366">
              <w:rPr>
                <w:rFonts w:ascii="Times New Roman" w:eastAsia="Times New Roman" w:hAnsi="Times New Roman"/>
                <w:b/>
                <w:bCs/>
                <w:color w:val="000000" w:themeColor="text1"/>
                <w:sz w:val="24"/>
                <w:szCs w:val="24"/>
                <w:lang w:val="en-IE" w:eastAsia="en-IE"/>
              </w:rPr>
              <w:t>2002/03-2006/07 HEI Graduate Cohorts</w:t>
            </w:r>
          </w:p>
          <w:p w:rsidR="00AE393D" w:rsidRPr="00EC2366" w:rsidRDefault="00AE393D" w:rsidP="007937F4">
            <w:pPr>
              <w:spacing w:after="0" w:line="240" w:lineRule="auto"/>
              <w:jc w:val="center"/>
              <w:rPr>
                <w:rFonts w:ascii="Times New Roman" w:eastAsia="Times New Roman" w:hAnsi="Times New Roman"/>
                <w:b/>
                <w:bCs/>
                <w:color w:val="000000" w:themeColor="text1"/>
                <w:sz w:val="24"/>
                <w:szCs w:val="24"/>
                <w:lang w:eastAsia="en-IE"/>
              </w:rPr>
            </w:pP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
                <w:bCs/>
                <w:color w:val="000000" w:themeColor="text1"/>
                <w:sz w:val="24"/>
                <w:szCs w:val="24"/>
                <w:lang w:eastAsia="en-IE"/>
              </w:rPr>
            </w:pPr>
          </w:p>
        </w:tc>
        <w:tc>
          <w:tcPr>
            <w:tcW w:w="1415" w:type="dxa"/>
            <w:shd w:val="clear" w:color="auto" w:fill="auto"/>
            <w:noWrap/>
            <w:vAlign w:val="bottom"/>
            <w:hideMark/>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(1)</w:t>
            </w:r>
          </w:p>
        </w:tc>
        <w:tc>
          <w:tcPr>
            <w:tcW w:w="1276" w:type="dxa"/>
            <w:shd w:val="clear" w:color="auto" w:fill="auto"/>
            <w:noWrap/>
            <w:vAlign w:val="bottom"/>
            <w:hideMark/>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xml:space="preserve"> (2)</w:t>
            </w:r>
          </w:p>
        </w:tc>
        <w:tc>
          <w:tcPr>
            <w:tcW w:w="1275" w:type="dxa"/>
            <w:shd w:val="clear" w:color="auto" w:fill="auto"/>
            <w:noWrap/>
            <w:vAlign w:val="bottom"/>
            <w:hideMark/>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xml:space="preserve"> (3)</w:t>
            </w:r>
          </w:p>
        </w:tc>
        <w:tc>
          <w:tcPr>
            <w:tcW w:w="1276" w:type="dxa"/>
            <w:shd w:val="clear" w:color="auto" w:fill="auto"/>
            <w:noWrap/>
            <w:vAlign w:val="bottom"/>
            <w:hideMark/>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(4)</w:t>
            </w:r>
          </w:p>
        </w:tc>
      </w:tr>
      <w:tr w:rsidR="00AE393D" w:rsidRPr="00EC2366" w:rsidTr="007937F4">
        <w:trPr>
          <w:trHeight w:val="315"/>
        </w:trPr>
        <w:tc>
          <w:tcPr>
            <w:tcW w:w="2872" w:type="dxa"/>
            <w:shd w:val="clear" w:color="auto" w:fill="auto"/>
            <w:noWrap/>
            <w:vAlign w:val="bottom"/>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Estimator?</w:t>
            </w:r>
          </w:p>
        </w:tc>
        <w:tc>
          <w:tcPr>
            <w:tcW w:w="1415" w:type="dxa"/>
            <w:shd w:val="clear" w:color="auto" w:fill="auto"/>
            <w:noWrap/>
            <w:vAlign w:val="bottom"/>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Probit</w:t>
            </w:r>
          </w:p>
        </w:tc>
        <w:tc>
          <w:tcPr>
            <w:tcW w:w="1276" w:type="dxa"/>
            <w:shd w:val="clear" w:color="auto" w:fill="auto"/>
            <w:noWrap/>
            <w:vAlign w:val="bottom"/>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Probit</w:t>
            </w:r>
          </w:p>
        </w:tc>
        <w:tc>
          <w:tcPr>
            <w:tcW w:w="1275" w:type="dxa"/>
            <w:shd w:val="clear" w:color="auto" w:fill="auto"/>
            <w:noWrap/>
            <w:vAlign w:val="bottom"/>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Probit</w:t>
            </w:r>
          </w:p>
        </w:tc>
        <w:tc>
          <w:tcPr>
            <w:tcW w:w="1276" w:type="dxa"/>
            <w:shd w:val="clear" w:color="auto" w:fill="auto"/>
            <w:noWrap/>
            <w:vAlign w:val="bottom"/>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Bivariate probit</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Migration endogenous?</w:t>
            </w:r>
          </w:p>
        </w:tc>
        <w:tc>
          <w:tcPr>
            <w:tcW w:w="1415" w:type="dxa"/>
            <w:shd w:val="clear" w:color="auto" w:fill="auto"/>
            <w:noWrap/>
            <w:vAlign w:val="bottom"/>
            <w:hideMark/>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NA</w:t>
            </w:r>
          </w:p>
        </w:tc>
        <w:tc>
          <w:tcPr>
            <w:tcW w:w="1276" w:type="dxa"/>
            <w:shd w:val="clear" w:color="auto" w:fill="auto"/>
            <w:noWrap/>
            <w:vAlign w:val="bottom"/>
            <w:hideMark/>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No</w:t>
            </w:r>
          </w:p>
        </w:tc>
        <w:tc>
          <w:tcPr>
            <w:tcW w:w="1275" w:type="dxa"/>
            <w:shd w:val="clear" w:color="auto" w:fill="auto"/>
            <w:noWrap/>
            <w:vAlign w:val="bottom"/>
            <w:hideMark/>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No</w:t>
            </w:r>
          </w:p>
        </w:tc>
        <w:tc>
          <w:tcPr>
            <w:tcW w:w="1276" w:type="dxa"/>
            <w:shd w:val="clear" w:color="auto" w:fill="auto"/>
            <w:noWrap/>
            <w:vAlign w:val="bottom"/>
            <w:hideMark/>
          </w:tcPr>
          <w:p w:rsidR="00AE393D" w:rsidRPr="00EC2366" w:rsidRDefault="00AE393D" w:rsidP="007937F4">
            <w:pPr>
              <w:spacing w:after="0" w:line="240" w:lineRule="auto"/>
              <w:jc w:val="center"/>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Yes</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Male</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-0.128</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-0.138</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-0.137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-0.141</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[11.5]</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[12.3]</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[12.3]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[12.4]</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Full-time</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-0.280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-0.285</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-0.286</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-0.287</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[14.0]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[14.3]</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[14.3]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[14.4]</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Disabled</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-0.106</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-0.113</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-0.113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-0.114</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[5.0]</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[5.0]</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Non-white ethnicity</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-0.028</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-0.037</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-0.039</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-0.040</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[0.9]</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[1.2]</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[1.3]</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xml:space="preserve">1st class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0.517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0.482</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0.480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0.467</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[20.4]</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[18.9]</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[18.8]</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[17.1]</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2.1 class</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0.144</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0.130</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0.129</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0.124</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[9.1]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[8.2]</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[8.2]</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[7.7]</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3rd class and below</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0.111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0.114</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0.113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0.115</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[7.1]</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[7.2]</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Other classification</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-0.163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-0.155</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-0.156</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-0.152</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[7.9]</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[7.5]</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[7.5]</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[7.3]</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xml:space="preserve">Science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0.459</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0.452</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0.450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0.448</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[30.3]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[29.8]</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[29.6]</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[28.8]</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Science-led</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-0.014</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-0.027</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-0.029</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-0.032</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[0.7]</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[0.8]</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[0.9]</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Social Science</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-0.187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-0.191</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-0.192</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-0.192</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[11.5]</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[11.7]</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[11.8]</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Social Science-led</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-0.257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-0.303</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-0.295</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-0.316</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[6.7]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[7.8]</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[7.6]</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[7.9]</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Interdisciplinary</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-0.370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-0.392</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-0.393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-0.399</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[10.4]</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[11.0]</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[11.1]</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Russell group university</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-0.025</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-0.037</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-0.036</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-0.041</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[1.6]</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[2.4]</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[2.6]</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Post-1992  university</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-0.093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-0.074</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-0.075</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-0.068</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lastRenderedPageBreak/>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[5.8]</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[5.9]</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[5.0]</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Specialist institution</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-0.261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-0.250</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-0.251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-0.245</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[10.3]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[9.9]</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[9.9]</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[9.6]</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Age at graduation 25-29</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0.406</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0.407</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0.406</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0.405</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[21.4]</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[21.3]</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[21.3]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[21.2]</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Age at graduation 30+</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0.671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0.690</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0.690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0.696</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[40.2]</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[41.2]</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[41.2]</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[40.8]</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2003/04 cohort</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-0.037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-0.038</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-0.038</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-0.038</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[2.2]</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[2.3]</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[2.3]</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2004/05 cohort</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0.021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0.025</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0.025</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0.026</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[1.2]</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[1.4]</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[1.4]</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[1.5]</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2005/06 cohort</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0.128</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0.133</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0.133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0.134</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[8.0]</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[8.0]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[8.1]</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2006/07 cohort</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0.117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0.124</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0.124</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0.125</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[7.4]</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[7.4]</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[7.5]</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Mover</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0.569</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0.751</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[26.3]</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[6.3]</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xml:space="preserve">National mover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0.641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[24.2]</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xml:space="preserve">International mover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0.427</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[11.9]</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Constant</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0.341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0.307</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0.308</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0.295</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 </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[11.8]</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[10.5]</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[10.6]</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[9.8]</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Log likelihood</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-37,375.3</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-37,007.1</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-36,995.1</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 xml:space="preserve">-54,106.7   </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Pseudo R</w:t>
            </w:r>
            <w:r w:rsidRPr="00EC2366">
              <w:rPr>
                <w:rFonts w:ascii="Times New Roman" w:eastAsia="Times New Roman" w:hAnsi="Times New Roman"/>
                <w:bCs/>
                <w:color w:val="000000" w:themeColor="text1"/>
                <w:sz w:val="24"/>
                <w:szCs w:val="24"/>
                <w:vertAlign w:val="superscript"/>
                <w:lang w:eastAsia="en-IE"/>
              </w:rPr>
              <w:t>2</w:t>
            </w:r>
          </w:p>
        </w:tc>
        <w:tc>
          <w:tcPr>
            <w:tcW w:w="141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0.09</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0.10</w:t>
            </w:r>
          </w:p>
        </w:tc>
        <w:tc>
          <w:tcPr>
            <w:tcW w:w="1275"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0.10</w:t>
            </w:r>
          </w:p>
        </w:tc>
        <w:tc>
          <w:tcPr>
            <w:tcW w:w="1276" w:type="dxa"/>
            <w:shd w:val="clear" w:color="auto" w:fill="auto"/>
            <w:noWrap/>
            <w:hideMark/>
          </w:tcPr>
          <w:p w:rsidR="00AE393D" w:rsidRPr="00EC2366" w:rsidRDefault="00AE393D" w:rsidP="007937F4">
            <w:pPr>
              <w:autoSpaceDE w:val="0"/>
              <w:autoSpaceDN w:val="0"/>
              <w:adjustRightInd w:val="0"/>
              <w:spacing w:after="0" w:line="240" w:lineRule="auto"/>
              <w:jc w:val="center"/>
              <w:rPr>
                <w:rFonts w:ascii="Times New Roman" w:eastAsiaTheme="minorHAnsi" w:hAnsi="Times New Roman"/>
                <w:color w:val="000000" w:themeColor="text1"/>
                <w:sz w:val="24"/>
                <w:szCs w:val="24"/>
                <w:lang w:val="en-IE"/>
              </w:rPr>
            </w:pPr>
            <w:r w:rsidRPr="00EC2366">
              <w:rPr>
                <w:rFonts w:ascii="Times New Roman" w:eastAsiaTheme="minorHAnsi" w:hAnsi="Times New Roman"/>
                <w:color w:val="000000" w:themeColor="text1"/>
                <w:sz w:val="24"/>
                <w:szCs w:val="24"/>
                <w:lang w:val="en-IE"/>
              </w:rPr>
              <w:t>--</w:t>
            </w:r>
          </w:p>
        </w:tc>
      </w:tr>
      <w:tr w:rsidR="00AE393D" w:rsidRPr="00EC2366" w:rsidTr="007937F4">
        <w:trPr>
          <w:trHeight w:val="315"/>
        </w:trPr>
        <w:tc>
          <w:tcPr>
            <w:tcW w:w="2872" w:type="dxa"/>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bCs/>
                <w:color w:val="000000" w:themeColor="text1"/>
                <w:sz w:val="24"/>
                <w:szCs w:val="24"/>
                <w:lang w:eastAsia="en-IE"/>
              </w:rPr>
            </w:pPr>
            <w:r w:rsidRPr="00EC2366">
              <w:rPr>
                <w:rFonts w:ascii="Times New Roman" w:eastAsia="Times New Roman" w:hAnsi="Times New Roman"/>
                <w:bCs/>
                <w:color w:val="000000" w:themeColor="text1"/>
                <w:sz w:val="24"/>
                <w:szCs w:val="24"/>
                <w:lang w:eastAsia="en-IE"/>
              </w:rPr>
              <w:t>N</w:t>
            </w:r>
          </w:p>
        </w:tc>
        <w:tc>
          <w:tcPr>
            <w:tcW w:w="5242" w:type="dxa"/>
            <w:gridSpan w:val="4"/>
            <w:shd w:val="clear" w:color="auto" w:fill="auto"/>
            <w:noWrap/>
            <w:vAlign w:val="bottom"/>
            <w:hideMark/>
          </w:tcPr>
          <w:p w:rsidR="00AE393D" w:rsidRPr="00EC2366" w:rsidRDefault="00AE393D" w:rsidP="007937F4">
            <w:pPr>
              <w:spacing w:after="0" w:line="240" w:lineRule="auto"/>
              <w:jc w:val="center"/>
              <w:rPr>
                <w:rFonts w:ascii="Times New Roman" w:eastAsia="Times New Roman" w:hAnsi="Times New Roman"/>
                <w:color w:val="000000" w:themeColor="text1"/>
                <w:sz w:val="24"/>
                <w:szCs w:val="24"/>
                <w:lang w:eastAsia="en-IE"/>
              </w:rPr>
            </w:pPr>
            <w:r w:rsidRPr="00EC2366">
              <w:rPr>
                <w:rFonts w:ascii="Times New Roman" w:eastAsia="Times New Roman" w:hAnsi="Times New Roman"/>
                <w:color w:val="000000" w:themeColor="text1"/>
                <w:sz w:val="24"/>
                <w:szCs w:val="24"/>
                <w:lang w:eastAsia="en-IE"/>
              </w:rPr>
              <w:t>65,477</w:t>
            </w:r>
          </w:p>
        </w:tc>
      </w:tr>
      <w:tr w:rsidR="00AE393D" w:rsidRPr="00EC2366" w:rsidTr="007937F4">
        <w:trPr>
          <w:trHeight w:val="360"/>
        </w:trPr>
        <w:tc>
          <w:tcPr>
            <w:tcW w:w="8114" w:type="dxa"/>
            <w:gridSpan w:val="5"/>
            <w:shd w:val="clear" w:color="auto" w:fill="auto"/>
            <w:noWrap/>
            <w:vAlign w:val="bottom"/>
            <w:hideMark/>
          </w:tcPr>
          <w:p w:rsidR="00AE393D" w:rsidRPr="00EC2366" w:rsidRDefault="00AE393D" w:rsidP="007937F4">
            <w:pPr>
              <w:spacing w:after="0" w:line="240" w:lineRule="auto"/>
              <w:rPr>
                <w:rFonts w:ascii="Times New Roman" w:eastAsia="Times New Roman" w:hAnsi="Times New Roman"/>
                <w:color w:val="000000" w:themeColor="text1"/>
                <w:sz w:val="24"/>
                <w:szCs w:val="24"/>
                <w:lang w:val="en-IE" w:eastAsia="en-IE"/>
              </w:rPr>
            </w:pPr>
          </w:p>
          <w:p w:rsidR="00AE393D" w:rsidRPr="00EC2366" w:rsidRDefault="00AE393D" w:rsidP="007937F4">
            <w:pPr>
              <w:spacing w:after="0" w:line="240" w:lineRule="auto"/>
              <w:rPr>
                <w:rFonts w:ascii="Times New Roman" w:eastAsia="Times New Roman" w:hAnsi="Times New Roman"/>
                <w:color w:val="000000" w:themeColor="text1"/>
                <w:sz w:val="24"/>
                <w:szCs w:val="24"/>
                <w:lang w:eastAsia="en-IE"/>
              </w:rPr>
            </w:pPr>
            <w:r w:rsidRPr="00EC2366">
              <w:rPr>
                <w:rFonts w:ascii="Times New Roman" w:eastAsia="Times New Roman" w:hAnsi="Times New Roman"/>
                <w:color w:val="000000" w:themeColor="text1"/>
                <w:sz w:val="24"/>
                <w:szCs w:val="24"/>
                <w:lang w:val="en-IE" w:eastAsia="en-IE"/>
              </w:rPr>
              <w:t xml:space="preserve">Notes: </w:t>
            </w:r>
          </w:p>
          <w:p w:rsidR="00AE393D" w:rsidRPr="00EC2366" w:rsidRDefault="00AE393D" w:rsidP="007937F4">
            <w:pPr>
              <w:spacing w:after="0" w:line="240" w:lineRule="auto"/>
              <w:rPr>
                <w:rFonts w:ascii="Times New Roman" w:eastAsia="Times New Roman" w:hAnsi="Times New Roman"/>
                <w:color w:val="000000" w:themeColor="text1"/>
                <w:sz w:val="24"/>
                <w:szCs w:val="24"/>
                <w:lang w:eastAsia="en-IE"/>
              </w:rPr>
            </w:pPr>
            <w:r w:rsidRPr="00EC2366">
              <w:rPr>
                <w:rFonts w:ascii="Times New Roman" w:eastAsia="Times New Roman" w:hAnsi="Times New Roman"/>
                <w:color w:val="000000" w:themeColor="text1"/>
                <w:sz w:val="24"/>
                <w:szCs w:val="24"/>
                <w:lang w:val="en-IE" w:eastAsia="en-IE"/>
              </w:rPr>
              <w:t>(1) Ratio of coefficient to its standard error in parentheses</w:t>
            </w:r>
          </w:p>
          <w:p w:rsidR="00AE393D" w:rsidRPr="00EC2366" w:rsidRDefault="00ED6FAF" w:rsidP="007937F4">
            <w:pPr>
              <w:spacing w:after="0" w:line="240" w:lineRule="auto"/>
              <w:rPr>
                <w:rFonts w:ascii="Times New Roman" w:eastAsia="Times New Roman" w:hAnsi="Times New Roman"/>
                <w:color w:val="000000" w:themeColor="text1"/>
                <w:sz w:val="24"/>
                <w:szCs w:val="24"/>
                <w:lang w:eastAsia="en-IE"/>
              </w:rPr>
            </w:pPr>
            <w:r>
              <w:rPr>
                <w:rFonts w:ascii="Times New Roman" w:eastAsia="Times New Roman" w:hAnsi="Times New Roman"/>
                <w:color w:val="000000" w:themeColor="text1"/>
                <w:sz w:val="24"/>
                <w:szCs w:val="24"/>
                <w:lang w:val="en-IE" w:eastAsia="en-IE"/>
              </w:rPr>
              <w:t xml:space="preserve"> </w:t>
            </w:r>
          </w:p>
          <w:p w:rsidR="00AE393D" w:rsidRPr="00EC2366" w:rsidRDefault="00AE393D" w:rsidP="007937F4">
            <w:pPr>
              <w:spacing w:after="0" w:line="240" w:lineRule="auto"/>
              <w:rPr>
                <w:rFonts w:ascii="Times New Roman" w:eastAsia="Times New Roman" w:hAnsi="Times New Roman"/>
                <w:color w:val="000000" w:themeColor="text1"/>
                <w:sz w:val="24"/>
                <w:szCs w:val="24"/>
                <w:lang w:eastAsia="en-IE"/>
              </w:rPr>
            </w:pPr>
          </w:p>
        </w:tc>
      </w:tr>
    </w:tbl>
    <w:p w:rsidR="00AE393D" w:rsidRPr="00EC2366" w:rsidRDefault="00AE393D" w:rsidP="004352D0">
      <w:pPr>
        <w:spacing w:after="0" w:line="240" w:lineRule="auto"/>
        <w:rPr>
          <w:rFonts w:ascii="Times New Roman" w:hAnsi="Times New Roman"/>
          <w:color w:val="000000" w:themeColor="text1"/>
          <w:sz w:val="24"/>
          <w:szCs w:val="24"/>
        </w:rPr>
      </w:pPr>
    </w:p>
    <w:sectPr w:rsidR="00AE393D" w:rsidRPr="00EC2366" w:rsidSect="00D261D0">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1A" w:rsidRDefault="00A6281A" w:rsidP="00644D17">
      <w:pPr>
        <w:spacing w:after="0" w:line="240" w:lineRule="auto"/>
      </w:pPr>
      <w:r>
        <w:separator/>
      </w:r>
    </w:p>
  </w:endnote>
  <w:endnote w:type="continuationSeparator" w:id="0">
    <w:p w:rsidR="00A6281A" w:rsidRDefault="00A6281A" w:rsidP="0064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1059"/>
      <w:docPartObj>
        <w:docPartGallery w:val="Page Numbers (Bottom of Page)"/>
        <w:docPartUnique/>
      </w:docPartObj>
    </w:sdtPr>
    <w:sdtEndPr>
      <w:rPr>
        <w:noProof/>
      </w:rPr>
    </w:sdtEndPr>
    <w:sdtContent>
      <w:p w:rsidR="00773934" w:rsidRDefault="00773934">
        <w:pPr>
          <w:pStyle w:val="Footer"/>
          <w:jc w:val="center"/>
        </w:pPr>
        <w:r>
          <w:fldChar w:fldCharType="begin"/>
        </w:r>
        <w:r>
          <w:instrText xml:space="preserve"> PAGE   \* MERGEFORMAT </w:instrText>
        </w:r>
        <w:r>
          <w:fldChar w:fldCharType="separate"/>
        </w:r>
        <w:r w:rsidR="00BC0C96">
          <w:rPr>
            <w:noProof/>
          </w:rPr>
          <w:t>1</w:t>
        </w:r>
        <w:r>
          <w:rPr>
            <w:noProof/>
          </w:rPr>
          <w:fldChar w:fldCharType="end"/>
        </w:r>
      </w:p>
    </w:sdtContent>
  </w:sdt>
  <w:p w:rsidR="00DE0595" w:rsidRDefault="00DE0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1A" w:rsidRDefault="00A6281A" w:rsidP="00644D17">
      <w:pPr>
        <w:spacing w:after="0" w:line="240" w:lineRule="auto"/>
      </w:pPr>
      <w:r>
        <w:separator/>
      </w:r>
    </w:p>
  </w:footnote>
  <w:footnote w:type="continuationSeparator" w:id="0">
    <w:p w:rsidR="00A6281A" w:rsidRDefault="00A6281A" w:rsidP="00644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18D"/>
    <w:multiLevelType w:val="multilevel"/>
    <w:tmpl w:val="49CC7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F54CB"/>
    <w:multiLevelType w:val="hybridMultilevel"/>
    <w:tmpl w:val="CD106EA4"/>
    <w:lvl w:ilvl="0" w:tplc="EB081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36264"/>
    <w:multiLevelType w:val="hybridMultilevel"/>
    <w:tmpl w:val="B2F26612"/>
    <w:lvl w:ilvl="0" w:tplc="3A9CBF48">
      <w:start w:val="1"/>
      <w:numFmt w:val="decimal"/>
      <w:lvlText w:val="%1)"/>
      <w:lvlJc w:val="left"/>
      <w:pPr>
        <w:tabs>
          <w:tab w:val="num" w:pos="720"/>
        </w:tabs>
        <w:ind w:left="720" w:hanging="360"/>
      </w:pPr>
    </w:lvl>
    <w:lvl w:ilvl="1" w:tplc="B582DF42" w:tentative="1">
      <w:start w:val="1"/>
      <w:numFmt w:val="decimal"/>
      <w:lvlText w:val="%2)"/>
      <w:lvlJc w:val="left"/>
      <w:pPr>
        <w:tabs>
          <w:tab w:val="num" w:pos="1440"/>
        </w:tabs>
        <w:ind w:left="1440" w:hanging="360"/>
      </w:pPr>
    </w:lvl>
    <w:lvl w:ilvl="2" w:tplc="A3FECC04" w:tentative="1">
      <w:start w:val="1"/>
      <w:numFmt w:val="decimal"/>
      <w:lvlText w:val="%3)"/>
      <w:lvlJc w:val="left"/>
      <w:pPr>
        <w:tabs>
          <w:tab w:val="num" w:pos="2160"/>
        </w:tabs>
        <w:ind w:left="2160" w:hanging="360"/>
      </w:pPr>
    </w:lvl>
    <w:lvl w:ilvl="3" w:tplc="4BE26C4A" w:tentative="1">
      <w:start w:val="1"/>
      <w:numFmt w:val="decimal"/>
      <w:lvlText w:val="%4)"/>
      <w:lvlJc w:val="left"/>
      <w:pPr>
        <w:tabs>
          <w:tab w:val="num" w:pos="2880"/>
        </w:tabs>
        <w:ind w:left="2880" w:hanging="360"/>
      </w:pPr>
    </w:lvl>
    <w:lvl w:ilvl="4" w:tplc="CE1EF560" w:tentative="1">
      <w:start w:val="1"/>
      <w:numFmt w:val="decimal"/>
      <w:lvlText w:val="%5)"/>
      <w:lvlJc w:val="left"/>
      <w:pPr>
        <w:tabs>
          <w:tab w:val="num" w:pos="3600"/>
        </w:tabs>
        <w:ind w:left="3600" w:hanging="360"/>
      </w:pPr>
    </w:lvl>
    <w:lvl w:ilvl="5" w:tplc="E7A2B1E0" w:tentative="1">
      <w:start w:val="1"/>
      <w:numFmt w:val="decimal"/>
      <w:lvlText w:val="%6)"/>
      <w:lvlJc w:val="left"/>
      <w:pPr>
        <w:tabs>
          <w:tab w:val="num" w:pos="4320"/>
        </w:tabs>
        <w:ind w:left="4320" w:hanging="360"/>
      </w:pPr>
    </w:lvl>
    <w:lvl w:ilvl="6" w:tplc="824AC272" w:tentative="1">
      <w:start w:val="1"/>
      <w:numFmt w:val="decimal"/>
      <w:lvlText w:val="%7)"/>
      <w:lvlJc w:val="left"/>
      <w:pPr>
        <w:tabs>
          <w:tab w:val="num" w:pos="5040"/>
        </w:tabs>
        <w:ind w:left="5040" w:hanging="360"/>
      </w:pPr>
    </w:lvl>
    <w:lvl w:ilvl="7" w:tplc="206E5CFA" w:tentative="1">
      <w:start w:val="1"/>
      <w:numFmt w:val="decimal"/>
      <w:lvlText w:val="%8)"/>
      <w:lvlJc w:val="left"/>
      <w:pPr>
        <w:tabs>
          <w:tab w:val="num" w:pos="5760"/>
        </w:tabs>
        <w:ind w:left="5760" w:hanging="360"/>
      </w:pPr>
    </w:lvl>
    <w:lvl w:ilvl="8" w:tplc="75BAF18C" w:tentative="1">
      <w:start w:val="1"/>
      <w:numFmt w:val="decimal"/>
      <w:lvlText w:val="%9)"/>
      <w:lvlJc w:val="left"/>
      <w:pPr>
        <w:tabs>
          <w:tab w:val="num" w:pos="6480"/>
        </w:tabs>
        <w:ind w:left="6480" w:hanging="360"/>
      </w:pPr>
    </w:lvl>
  </w:abstractNum>
  <w:abstractNum w:abstractNumId="3">
    <w:nsid w:val="0EF91510"/>
    <w:multiLevelType w:val="multilevel"/>
    <w:tmpl w:val="55283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52190"/>
    <w:multiLevelType w:val="hybridMultilevel"/>
    <w:tmpl w:val="7A184ECC"/>
    <w:lvl w:ilvl="0" w:tplc="56069D64">
      <w:start w:val="1"/>
      <w:numFmt w:val="bullet"/>
      <w:lvlText w:val="•"/>
      <w:lvlJc w:val="left"/>
      <w:pPr>
        <w:tabs>
          <w:tab w:val="num" w:pos="720"/>
        </w:tabs>
        <w:ind w:left="720" w:hanging="360"/>
      </w:pPr>
      <w:rPr>
        <w:rFonts w:ascii="Arial" w:hAnsi="Arial" w:hint="default"/>
      </w:rPr>
    </w:lvl>
    <w:lvl w:ilvl="1" w:tplc="98D6C9A0" w:tentative="1">
      <w:start w:val="1"/>
      <w:numFmt w:val="bullet"/>
      <w:lvlText w:val="•"/>
      <w:lvlJc w:val="left"/>
      <w:pPr>
        <w:tabs>
          <w:tab w:val="num" w:pos="1440"/>
        </w:tabs>
        <w:ind w:left="1440" w:hanging="360"/>
      </w:pPr>
      <w:rPr>
        <w:rFonts w:ascii="Arial" w:hAnsi="Arial" w:hint="default"/>
      </w:rPr>
    </w:lvl>
    <w:lvl w:ilvl="2" w:tplc="9B1ADF40" w:tentative="1">
      <w:start w:val="1"/>
      <w:numFmt w:val="bullet"/>
      <w:lvlText w:val="•"/>
      <w:lvlJc w:val="left"/>
      <w:pPr>
        <w:tabs>
          <w:tab w:val="num" w:pos="2160"/>
        </w:tabs>
        <w:ind w:left="2160" w:hanging="360"/>
      </w:pPr>
      <w:rPr>
        <w:rFonts w:ascii="Arial" w:hAnsi="Arial" w:hint="default"/>
      </w:rPr>
    </w:lvl>
    <w:lvl w:ilvl="3" w:tplc="2750AA00" w:tentative="1">
      <w:start w:val="1"/>
      <w:numFmt w:val="bullet"/>
      <w:lvlText w:val="•"/>
      <w:lvlJc w:val="left"/>
      <w:pPr>
        <w:tabs>
          <w:tab w:val="num" w:pos="2880"/>
        </w:tabs>
        <w:ind w:left="2880" w:hanging="360"/>
      </w:pPr>
      <w:rPr>
        <w:rFonts w:ascii="Arial" w:hAnsi="Arial" w:hint="default"/>
      </w:rPr>
    </w:lvl>
    <w:lvl w:ilvl="4" w:tplc="2FF2E2F0" w:tentative="1">
      <w:start w:val="1"/>
      <w:numFmt w:val="bullet"/>
      <w:lvlText w:val="•"/>
      <w:lvlJc w:val="left"/>
      <w:pPr>
        <w:tabs>
          <w:tab w:val="num" w:pos="3600"/>
        </w:tabs>
        <w:ind w:left="3600" w:hanging="360"/>
      </w:pPr>
      <w:rPr>
        <w:rFonts w:ascii="Arial" w:hAnsi="Arial" w:hint="default"/>
      </w:rPr>
    </w:lvl>
    <w:lvl w:ilvl="5" w:tplc="8B98E254" w:tentative="1">
      <w:start w:val="1"/>
      <w:numFmt w:val="bullet"/>
      <w:lvlText w:val="•"/>
      <w:lvlJc w:val="left"/>
      <w:pPr>
        <w:tabs>
          <w:tab w:val="num" w:pos="4320"/>
        </w:tabs>
        <w:ind w:left="4320" w:hanging="360"/>
      </w:pPr>
      <w:rPr>
        <w:rFonts w:ascii="Arial" w:hAnsi="Arial" w:hint="default"/>
      </w:rPr>
    </w:lvl>
    <w:lvl w:ilvl="6" w:tplc="4B94CAD2" w:tentative="1">
      <w:start w:val="1"/>
      <w:numFmt w:val="bullet"/>
      <w:lvlText w:val="•"/>
      <w:lvlJc w:val="left"/>
      <w:pPr>
        <w:tabs>
          <w:tab w:val="num" w:pos="5040"/>
        </w:tabs>
        <w:ind w:left="5040" w:hanging="360"/>
      </w:pPr>
      <w:rPr>
        <w:rFonts w:ascii="Arial" w:hAnsi="Arial" w:hint="default"/>
      </w:rPr>
    </w:lvl>
    <w:lvl w:ilvl="7" w:tplc="4DE245EE" w:tentative="1">
      <w:start w:val="1"/>
      <w:numFmt w:val="bullet"/>
      <w:lvlText w:val="•"/>
      <w:lvlJc w:val="left"/>
      <w:pPr>
        <w:tabs>
          <w:tab w:val="num" w:pos="5760"/>
        </w:tabs>
        <w:ind w:left="5760" w:hanging="360"/>
      </w:pPr>
      <w:rPr>
        <w:rFonts w:ascii="Arial" w:hAnsi="Arial" w:hint="default"/>
      </w:rPr>
    </w:lvl>
    <w:lvl w:ilvl="8" w:tplc="36CEE134" w:tentative="1">
      <w:start w:val="1"/>
      <w:numFmt w:val="bullet"/>
      <w:lvlText w:val="•"/>
      <w:lvlJc w:val="left"/>
      <w:pPr>
        <w:tabs>
          <w:tab w:val="num" w:pos="6480"/>
        </w:tabs>
        <w:ind w:left="6480" w:hanging="360"/>
      </w:pPr>
      <w:rPr>
        <w:rFonts w:ascii="Arial" w:hAnsi="Arial" w:hint="default"/>
      </w:rPr>
    </w:lvl>
  </w:abstractNum>
  <w:abstractNum w:abstractNumId="5">
    <w:nsid w:val="26485F27"/>
    <w:multiLevelType w:val="hybridMultilevel"/>
    <w:tmpl w:val="9A6485CA"/>
    <w:lvl w:ilvl="0" w:tplc="1528E8C2">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BA4C71"/>
    <w:multiLevelType w:val="hybridMultilevel"/>
    <w:tmpl w:val="5406F19C"/>
    <w:lvl w:ilvl="0" w:tplc="3048B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9606E9"/>
    <w:multiLevelType w:val="multilevel"/>
    <w:tmpl w:val="79A2D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8292F"/>
    <w:multiLevelType w:val="multilevel"/>
    <w:tmpl w:val="5170A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86531"/>
    <w:multiLevelType w:val="multilevel"/>
    <w:tmpl w:val="8D82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6D38B6"/>
    <w:multiLevelType w:val="multilevel"/>
    <w:tmpl w:val="D80A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566BE"/>
    <w:multiLevelType w:val="multilevel"/>
    <w:tmpl w:val="92148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311CB"/>
    <w:multiLevelType w:val="hybridMultilevel"/>
    <w:tmpl w:val="B8288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1354B1A"/>
    <w:multiLevelType w:val="multilevel"/>
    <w:tmpl w:val="EF089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347118"/>
    <w:multiLevelType w:val="hybridMultilevel"/>
    <w:tmpl w:val="0A74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434611"/>
    <w:multiLevelType w:val="hybridMultilevel"/>
    <w:tmpl w:val="AC1EAA7A"/>
    <w:lvl w:ilvl="0" w:tplc="4C7CC85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8F2369A"/>
    <w:multiLevelType w:val="multilevel"/>
    <w:tmpl w:val="D04A5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C41FD4"/>
    <w:multiLevelType w:val="hybridMultilevel"/>
    <w:tmpl w:val="F5CC5470"/>
    <w:lvl w:ilvl="0" w:tplc="E22C5B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4B5220"/>
    <w:multiLevelType w:val="hybridMultilevel"/>
    <w:tmpl w:val="DCCAC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3"/>
  </w:num>
  <w:num w:numId="5">
    <w:abstractNumId w:val="10"/>
  </w:num>
  <w:num w:numId="6">
    <w:abstractNumId w:val="7"/>
  </w:num>
  <w:num w:numId="7">
    <w:abstractNumId w:val="16"/>
  </w:num>
  <w:num w:numId="8">
    <w:abstractNumId w:val="0"/>
  </w:num>
  <w:num w:numId="9">
    <w:abstractNumId w:val="11"/>
  </w:num>
  <w:num w:numId="10">
    <w:abstractNumId w:val="3"/>
  </w:num>
  <w:num w:numId="11">
    <w:abstractNumId w:val="8"/>
  </w:num>
  <w:num w:numId="12">
    <w:abstractNumId w:val="17"/>
  </w:num>
  <w:num w:numId="13">
    <w:abstractNumId w:val="12"/>
  </w:num>
  <w:num w:numId="14">
    <w:abstractNumId w:val="18"/>
  </w:num>
  <w:num w:numId="15">
    <w:abstractNumId w:val="14"/>
  </w:num>
  <w:num w:numId="16">
    <w:abstractNumId w:val="2"/>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06"/>
    <w:rsid w:val="0002257A"/>
    <w:rsid w:val="00034474"/>
    <w:rsid w:val="00043E3A"/>
    <w:rsid w:val="0007337F"/>
    <w:rsid w:val="000737EA"/>
    <w:rsid w:val="00080E2E"/>
    <w:rsid w:val="000B6527"/>
    <w:rsid w:val="000C3867"/>
    <w:rsid w:val="000D201D"/>
    <w:rsid w:val="001062E1"/>
    <w:rsid w:val="001109CE"/>
    <w:rsid w:val="00114CF0"/>
    <w:rsid w:val="00117602"/>
    <w:rsid w:val="001309D5"/>
    <w:rsid w:val="00140266"/>
    <w:rsid w:val="00140852"/>
    <w:rsid w:val="0015361D"/>
    <w:rsid w:val="001570EF"/>
    <w:rsid w:val="00173ED0"/>
    <w:rsid w:val="00196A65"/>
    <w:rsid w:val="001B4238"/>
    <w:rsid w:val="001C770E"/>
    <w:rsid w:val="001D1431"/>
    <w:rsid w:val="001F44B3"/>
    <w:rsid w:val="001F7996"/>
    <w:rsid w:val="002325A7"/>
    <w:rsid w:val="0024317A"/>
    <w:rsid w:val="00265D76"/>
    <w:rsid w:val="00280E44"/>
    <w:rsid w:val="00285E10"/>
    <w:rsid w:val="00294A37"/>
    <w:rsid w:val="002B193C"/>
    <w:rsid w:val="002B274C"/>
    <w:rsid w:val="002D506B"/>
    <w:rsid w:val="002D5993"/>
    <w:rsid w:val="003054C4"/>
    <w:rsid w:val="003065B3"/>
    <w:rsid w:val="00306F06"/>
    <w:rsid w:val="00333F50"/>
    <w:rsid w:val="0035474F"/>
    <w:rsid w:val="00360685"/>
    <w:rsid w:val="003C675B"/>
    <w:rsid w:val="003E1A97"/>
    <w:rsid w:val="003E1DFA"/>
    <w:rsid w:val="003E6E0B"/>
    <w:rsid w:val="003F3EBF"/>
    <w:rsid w:val="003F642F"/>
    <w:rsid w:val="0040767A"/>
    <w:rsid w:val="00424E9A"/>
    <w:rsid w:val="004253F5"/>
    <w:rsid w:val="0042706B"/>
    <w:rsid w:val="004352D0"/>
    <w:rsid w:val="00451CDA"/>
    <w:rsid w:val="0045634B"/>
    <w:rsid w:val="00467115"/>
    <w:rsid w:val="00475D7B"/>
    <w:rsid w:val="004D5A4E"/>
    <w:rsid w:val="005036D3"/>
    <w:rsid w:val="00521E91"/>
    <w:rsid w:val="00522892"/>
    <w:rsid w:val="00545DFC"/>
    <w:rsid w:val="005463EF"/>
    <w:rsid w:val="0055152D"/>
    <w:rsid w:val="005541B9"/>
    <w:rsid w:val="005558E0"/>
    <w:rsid w:val="00561D86"/>
    <w:rsid w:val="00565E8F"/>
    <w:rsid w:val="005840C8"/>
    <w:rsid w:val="00591406"/>
    <w:rsid w:val="005954E3"/>
    <w:rsid w:val="005A076E"/>
    <w:rsid w:val="006418EE"/>
    <w:rsid w:val="00644D17"/>
    <w:rsid w:val="00655119"/>
    <w:rsid w:val="00660407"/>
    <w:rsid w:val="00660623"/>
    <w:rsid w:val="0066317D"/>
    <w:rsid w:val="00666856"/>
    <w:rsid w:val="006675E9"/>
    <w:rsid w:val="006837F8"/>
    <w:rsid w:val="0069073B"/>
    <w:rsid w:val="00691CCA"/>
    <w:rsid w:val="00697A58"/>
    <w:rsid w:val="006A778E"/>
    <w:rsid w:val="006D53F7"/>
    <w:rsid w:val="006D74D8"/>
    <w:rsid w:val="006E230B"/>
    <w:rsid w:val="006F10EC"/>
    <w:rsid w:val="007060FD"/>
    <w:rsid w:val="007147EE"/>
    <w:rsid w:val="00773934"/>
    <w:rsid w:val="007937F4"/>
    <w:rsid w:val="007A101E"/>
    <w:rsid w:val="007A15BD"/>
    <w:rsid w:val="007A22F7"/>
    <w:rsid w:val="007B3981"/>
    <w:rsid w:val="007B442B"/>
    <w:rsid w:val="007C023D"/>
    <w:rsid w:val="007C591D"/>
    <w:rsid w:val="007D46C3"/>
    <w:rsid w:val="007E24E2"/>
    <w:rsid w:val="007F0035"/>
    <w:rsid w:val="008039B0"/>
    <w:rsid w:val="00814C8F"/>
    <w:rsid w:val="00826B31"/>
    <w:rsid w:val="0083166F"/>
    <w:rsid w:val="00837A4E"/>
    <w:rsid w:val="0086691F"/>
    <w:rsid w:val="0086778A"/>
    <w:rsid w:val="008861C0"/>
    <w:rsid w:val="008A42B5"/>
    <w:rsid w:val="008B1C9C"/>
    <w:rsid w:val="008B3B63"/>
    <w:rsid w:val="008C4B2D"/>
    <w:rsid w:val="008D6820"/>
    <w:rsid w:val="008E1BB1"/>
    <w:rsid w:val="0094440D"/>
    <w:rsid w:val="0096277B"/>
    <w:rsid w:val="00966763"/>
    <w:rsid w:val="0097194C"/>
    <w:rsid w:val="00983E42"/>
    <w:rsid w:val="009876D3"/>
    <w:rsid w:val="009A34C1"/>
    <w:rsid w:val="009B3DDD"/>
    <w:rsid w:val="009E225E"/>
    <w:rsid w:val="009E6E05"/>
    <w:rsid w:val="009F36E8"/>
    <w:rsid w:val="00A07E77"/>
    <w:rsid w:val="00A256AB"/>
    <w:rsid w:val="00A40F74"/>
    <w:rsid w:val="00A55F77"/>
    <w:rsid w:val="00A6281A"/>
    <w:rsid w:val="00A82FC3"/>
    <w:rsid w:val="00A9617D"/>
    <w:rsid w:val="00A97CBD"/>
    <w:rsid w:val="00AA0AF8"/>
    <w:rsid w:val="00AA3A17"/>
    <w:rsid w:val="00AA5B2A"/>
    <w:rsid w:val="00AB7DA5"/>
    <w:rsid w:val="00AC1F22"/>
    <w:rsid w:val="00AC65CA"/>
    <w:rsid w:val="00AD0126"/>
    <w:rsid w:val="00AE393D"/>
    <w:rsid w:val="00AF0896"/>
    <w:rsid w:val="00B0187C"/>
    <w:rsid w:val="00B414B9"/>
    <w:rsid w:val="00B415B3"/>
    <w:rsid w:val="00B42B3A"/>
    <w:rsid w:val="00B710EB"/>
    <w:rsid w:val="00B80B43"/>
    <w:rsid w:val="00B878F2"/>
    <w:rsid w:val="00B905B1"/>
    <w:rsid w:val="00BA7D0C"/>
    <w:rsid w:val="00BB18E2"/>
    <w:rsid w:val="00BC0C96"/>
    <w:rsid w:val="00BC73AC"/>
    <w:rsid w:val="00C0025A"/>
    <w:rsid w:val="00C023C4"/>
    <w:rsid w:val="00C0319E"/>
    <w:rsid w:val="00C05FD5"/>
    <w:rsid w:val="00C26207"/>
    <w:rsid w:val="00C6241A"/>
    <w:rsid w:val="00C64CA8"/>
    <w:rsid w:val="00C845D0"/>
    <w:rsid w:val="00C86334"/>
    <w:rsid w:val="00CA7702"/>
    <w:rsid w:val="00CB534A"/>
    <w:rsid w:val="00CB5FFA"/>
    <w:rsid w:val="00CD4AE2"/>
    <w:rsid w:val="00CE3F63"/>
    <w:rsid w:val="00D16659"/>
    <w:rsid w:val="00D23640"/>
    <w:rsid w:val="00D23E0A"/>
    <w:rsid w:val="00D24D82"/>
    <w:rsid w:val="00D261D0"/>
    <w:rsid w:val="00D3300F"/>
    <w:rsid w:val="00D50D3D"/>
    <w:rsid w:val="00D57ED0"/>
    <w:rsid w:val="00D710FC"/>
    <w:rsid w:val="00D71658"/>
    <w:rsid w:val="00D77762"/>
    <w:rsid w:val="00D84528"/>
    <w:rsid w:val="00D85172"/>
    <w:rsid w:val="00D94CE0"/>
    <w:rsid w:val="00DA3B94"/>
    <w:rsid w:val="00DA556B"/>
    <w:rsid w:val="00DB58D1"/>
    <w:rsid w:val="00DC5D86"/>
    <w:rsid w:val="00DD2171"/>
    <w:rsid w:val="00DE0415"/>
    <w:rsid w:val="00DE0595"/>
    <w:rsid w:val="00E02AB6"/>
    <w:rsid w:val="00E14CE6"/>
    <w:rsid w:val="00E20527"/>
    <w:rsid w:val="00E511E3"/>
    <w:rsid w:val="00E540D7"/>
    <w:rsid w:val="00E622B6"/>
    <w:rsid w:val="00E963A6"/>
    <w:rsid w:val="00EA480F"/>
    <w:rsid w:val="00EC2366"/>
    <w:rsid w:val="00ED27C8"/>
    <w:rsid w:val="00ED6FAF"/>
    <w:rsid w:val="00EE5A7E"/>
    <w:rsid w:val="00EE6EB2"/>
    <w:rsid w:val="00F34E76"/>
    <w:rsid w:val="00F3598B"/>
    <w:rsid w:val="00F40F1D"/>
    <w:rsid w:val="00F77620"/>
    <w:rsid w:val="00F803BE"/>
    <w:rsid w:val="00F8192D"/>
    <w:rsid w:val="00F90947"/>
    <w:rsid w:val="00FA1023"/>
    <w:rsid w:val="00FB051E"/>
    <w:rsid w:val="00FB0D7D"/>
    <w:rsid w:val="00FB7CA8"/>
    <w:rsid w:val="00FD3B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06"/>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A07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256AB"/>
    <w:pPr>
      <w:keepNext/>
      <w:spacing w:after="0" w:line="240" w:lineRule="auto"/>
      <w:outlineLvl w:val="2"/>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56AB"/>
    <w:rPr>
      <w:rFonts w:ascii="Times New Roman" w:eastAsia="Calibri" w:hAnsi="Times New Roman" w:cs="Times New Roman"/>
      <w:b/>
      <w:bCs/>
      <w:sz w:val="20"/>
      <w:szCs w:val="20"/>
    </w:rPr>
  </w:style>
  <w:style w:type="character" w:styleId="Emphasis">
    <w:name w:val="Emphasis"/>
    <w:basedOn w:val="DefaultParagraphFont"/>
    <w:uiPriority w:val="20"/>
    <w:qFormat/>
    <w:rsid w:val="00A256AB"/>
    <w:rPr>
      <w:b/>
      <w:bCs/>
      <w:i w:val="0"/>
      <w:iCs w:val="0"/>
    </w:rPr>
  </w:style>
  <w:style w:type="character" w:customStyle="1" w:styleId="ft">
    <w:name w:val="ft"/>
    <w:basedOn w:val="DefaultParagraphFont"/>
    <w:rsid w:val="00A256AB"/>
  </w:style>
  <w:style w:type="character" w:styleId="FootnoteReference">
    <w:name w:val="footnote reference"/>
    <w:basedOn w:val="DefaultParagraphFont"/>
    <w:uiPriority w:val="99"/>
    <w:semiHidden/>
    <w:unhideWhenUsed/>
    <w:rsid w:val="00644D17"/>
    <w:rPr>
      <w:vertAlign w:val="superscript"/>
    </w:rPr>
  </w:style>
  <w:style w:type="paragraph" w:styleId="NormalWeb">
    <w:name w:val="Normal (Web)"/>
    <w:basedOn w:val="Normal"/>
    <w:uiPriority w:val="99"/>
    <w:unhideWhenUsed/>
    <w:rsid w:val="00644D1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xtbody">
    <w:name w:val="Text body"/>
    <w:basedOn w:val="Normal"/>
    <w:next w:val="BodyText"/>
    <w:autoRedefine/>
    <w:qFormat/>
    <w:rsid w:val="00140852"/>
    <w:pPr>
      <w:spacing w:after="0" w:line="240" w:lineRule="auto"/>
      <w:jc w:val="both"/>
    </w:pPr>
    <w:rPr>
      <w:rFonts w:ascii="Times New Roman" w:hAnsi="Times New Roman"/>
      <w:color w:val="000000" w:themeColor="text1"/>
      <w:sz w:val="24"/>
      <w:szCs w:val="24"/>
    </w:rPr>
  </w:style>
  <w:style w:type="paragraph" w:styleId="BodyText">
    <w:name w:val="Body Text"/>
    <w:basedOn w:val="Normal"/>
    <w:link w:val="BodyTextChar"/>
    <w:uiPriority w:val="99"/>
    <w:semiHidden/>
    <w:unhideWhenUsed/>
    <w:rsid w:val="00644D17"/>
    <w:pPr>
      <w:spacing w:after="120"/>
    </w:pPr>
  </w:style>
  <w:style w:type="character" w:customStyle="1" w:styleId="BodyTextChar">
    <w:name w:val="Body Text Char"/>
    <w:basedOn w:val="DefaultParagraphFont"/>
    <w:link w:val="BodyText"/>
    <w:uiPriority w:val="99"/>
    <w:semiHidden/>
    <w:rsid w:val="00644D17"/>
    <w:rPr>
      <w:rFonts w:ascii="Calibri" w:eastAsia="Calibri" w:hAnsi="Calibri" w:cs="Times New Roman"/>
      <w:lang w:val="en-GB"/>
    </w:rPr>
  </w:style>
  <w:style w:type="paragraph" w:styleId="BalloonText">
    <w:name w:val="Balloon Text"/>
    <w:basedOn w:val="Normal"/>
    <w:link w:val="BalloonTextChar"/>
    <w:uiPriority w:val="99"/>
    <w:semiHidden/>
    <w:unhideWhenUsed/>
    <w:rsid w:val="0064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17"/>
    <w:rPr>
      <w:rFonts w:ascii="Tahoma" w:eastAsia="Calibri" w:hAnsi="Tahoma" w:cs="Tahoma"/>
      <w:sz w:val="16"/>
      <w:szCs w:val="16"/>
      <w:lang w:val="en-GB"/>
    </w:rPr>
  </w:style>
  <w:style w:type="character" w:styleId="Hyperlink">
    <w:name w:val="Hyperlink"/>
    <w:basedOn w:val="DefaultParagraphFont"/>
    <w:uiPriority w:val="99"/>
    <w:unhideWhenUsed/>
    <w:rsid w:val="00ED27C8"/>
    <w:rPr>
      <w:color w:val="0000FF" w:themeColor="hyperlink"/>
      <w:u w:val="single"/>
    </w:rPr>
  </w:style>
  <w:style w:type="paragraph" w:styleId="ListParagraph">
    <w:name w:val="List Paragraph"/>
    <w:basedOn w:val="Normal"/>
    <w:uiPriority w:val="34"/>
    <w:qFormat/>
    <w:rsid w:val="009876D3"/>
    <w:pPr>
      <w:ind w:left="720"/>
      <w:contextualSpacing/>
    </w:pPr>
  </w:style>
  <w:style w:type="character" w:customStyle="1" w:styleId="Heading1Char">
    <w:name w:val="Heading 1 Char"/>
    <w:basedOn w:val="DefaultParagraphFont"/>
    <w:link w:val="Heading1"/>
    <w:uiPriority w:val="9"/>
    <w:rsid w:val="00A07E77"/>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86778A"/>
    <w:pPr>
      <w:autoSpaceDE w:val="0"/>
      <w:autoSpaceDN w:val="0"/>
      <w:adjustRightInd w:val="0"/>
    </w:pPr>
    <w:rPr>
      <w:rFonts w:ascii="Times New Roman" w:hAnsi="Times New Roman" w:cs="Times New Roman"/>
      <w:color w:val="000000"/>
      <w:sz w:val="24"/>
      <w:szCs w:val="24"/>
    </w:rPr>
  </w:style>
  <w:style w:type="character" w:customStyle="1" w:styleId="printhide">
    <w:name w:val="printhide"/>
    <w:basedOn w:val="DefaultParagraphFont"/>
    <w:rsid w:val="00DB58D1"/>
  </w:style>
  <w:style w:type="character" w:styleId="Strong">
    <w:name w:val="Strong"/>
    <w:basedOn w:val="DefaultParagraphFont"/>
    <w:uiPriority w:val="22"/>
    <w:qFormat/>
    <w:rsid w:val="00DB58D1"/>
    <w:rPr>
      <w:b/>
      <w:bCs/>
    </w:rPr>
  </w:style>
  <w:style w:type="character" w:customStyle="1" w:styleId="name">
    <w:name w:val="name"/>
    <w:basedOn w:val="DefaultParagraphFont"/>
    <w:rsid w:val="00DB58D1"/>
  </w:style>
  <w:style w:type="character" w:customStyle="1" w:styleId="slug-vol">
    <w:name w:val="slug-vol"/>
    <w:basedOn w:val="DefaultParagraphFont"/>
    <w:rsid w:val="00DB58D1"/>
  </w:style>
  <w:style w:type="character" w:customStyle="1" w:styleId="slug-issue">
    <w:name w:val="slug-issue"/>
    <w:basedOn w:val="DefaultParagraphFont"/>
    <w:rsid w:val="00DB58D1"/>
  </w:style>
  <w:style w:type="character" w:customStyle="1" w:styleId="slug-pages3">
    <w:name w:val="slug-pages3"/>
    <w:basedOn w:val="DefaultParagraphFont"/>
    <w:rsid w:val="00DB58D1"/>
    <w:rPr>
      <w:b/>
      <w:bCs/>
    </w:rPr>
  </w:style>
  <w:style w:type="paragraph" w:customStyle="1" w:styleId="articlecategory9">
    <w:name w:val="articlecategory9"/>
    <w:basedOn w:val="Normal"/>
    <w:rsid w:val="00C023C4"/>
    <w:pPr>
      <w:shd w:val="clear" w:color="auto" w:fill="FFFFFF"/>
      <w:spacing w:after="120" w:line="312" w:lineRule="atLeast"/>
    </w:pPr>
    <w:rPr>
      <w:rFonts w:ascii="Times New Roman" w:eastAsia="Times New Roman" w:hAnsi="Times New Roman"/>
      <w:b/>
      <w:bCs/>
      <w:color w:val="A3A2A2"/>
      <w:sz w:val="29"/>
      <w:szCs w:val="29"/>
      <w:lang w:val="en-US"/>
    </w:rPr>
  </w:style>
  <w:style w:type="paragraph" w:styleId="Header">
    <w:name w:val="header"/>
    <w:basedOn w:val="Normal"/>
    <w:link w:val="HeaderChar"/>
    <w:uiPriority w:val="99"/>
    <w:unhideWhenUsed/>
    <w:rsid w:val="00AA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2A"/>
    <w:rPr>
      <w:rFonts w:ascii="Calibri" w:eastAsia="Calibri" w:hAnsi="Calibri" w:cs="Times New Roman"/>
      <w:lang w:val="en-GB"/>
    </w:rPr>
  </w:style>
  <w:style w:type="paragraph" w:styleId="Footer">
    <w:name w:val="footer"/>
    <w:basedOn w:val="Normal"/>
    <w:link w:val="FooterChar"/>
    <w:uiPriority w:val="99"/>
    <w:unhideWhenUsed/>
    <w:rsid w:val="00AA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2A"/>
    <w:rPr>
      <w:rFonts w:ascii="Calibri" w:eastAsia="Calibri" w:hAnsi="Calibri" w:cs="Times New Roman"/>
      <w:lang w:val="en-GB"/>
    </w:rPr>
  </w:style>
  <w:style w:type="paragraph" w:styleId="FootnoteText">
    <w:name w:val="footnote text"/>
    <w:basedOn w:val="Normal"/>
    <w:link w:val="FootnoteTextChar"/>
    <w:uiPriority w:val="99"/>
    <w:semiHidden/>
    <w:unhideWhenUsed/>
    <w:rsid w:val="00565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E8F"/>
    <w:rPr>
      <w:rFonts w:ascii="Calibri" w:eastAsia="Calibri" w:hAnsi="Calibri"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06"/>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A07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256AB"/>
    <w:pPr>
      <w:keepNext/>
      <w:spacing w:after="0" w:line="240" w:lineRule="auto"/>
      <w:outlineLvl w:val="2"/>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56AB"/>
    <w:rPr>
      <w:rFonts w:ascii="Times New Roman" w:eastAsia="Calibri" w:hAnsi="Times New Roman" w:cs="Times New Roman"/>
      <w:b/>
      <w:bCs/>
      <w:sz w:val="20"/>
      <w:szCs w:val="20"/>
    </w:rPr>
  </w:style>
  <w:style w:type="character" w:styleId="Emphasis">
    <w:name w:val="Emphasis"/>
    <w:basedOn w:val="DefaultParagraphFont"/>
    <w:uiPriority w:val="20"/>
    <w:qFormat/>
    <w:rsid w:val="00A256AB"/>
    <w:rPr>
      <w:b/>
      <w:bCs/>
      <w:i w:val="0"/>
      <w:iCs w:val="0"/>
    </w:rPr>
  </w:style>
  <w:style w:type="character" w:customStyle="1" w:styleId="ft">
    <w:name w:val="ft"/>
    <w:basedOn w:val="DefaultParagraphFont"/>
    <w:rsid w:val="00A256AB"/>
  </w:style>
  <w:style w:type="character" w:styleId="FootnoteReference">
    <w:name w:val="footnote reference"/>
    <w:basedOn w:val="DefaultParagraphFont"/>
    <w:uiPriority w:val="99"/>
    <w:semiHidden/>
    <w:unhideWhenUsed/>
    <w:rsid w:val="00644D17"/>
    <w:rPr>
      <w:vertAlign w:val="superscript"/>
    </w:rPr>
  </w:style>
  <w:style w:type="paragraph" w:styleId="NormalWeb">
    <w:name w:val="Normal (Web)"/>
    <w:basedOn w:val="Normal"/>
    <w:uiPriority w:val="99"/>
    <w:unhideWhenUsed/>
    <w:rsid w:val="00644D1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xtbody">
    <w:name w:val="Text body"/>
    <w:basedOn w:val="Normal"/>
    <w:next w:val="BodyText"/>
    <w:autoRedefine/>
    <w:qFormat/>
    <w:rsid w:val="00140852"/>
    <w:pPr>
      <w:spacing w:after="0" w:line="240" w:lineRule="auto"/>
      <w:jc w:val="both"/>
    </w:pPr>
    <w:rPr>
      <w:rFonts w:ascii="Times New Roman" w:hAnsi="Times New Roman"/>
      <w:color w:val="000000" w:themeColor="text1"/>
      <w:sz w:val="24"/>
      <w:szCs w:val="24"/>
    </w:rPr>
  </w:style>
  <w:style w:type="paragraph" w:styleId="BodyText">
    <w:name w:val="Body Text"/>
    <w:basedOn w:val="Normal"/>
    <w:link w:val="BodyTextChar"/>
    <w:uiPriority w:val="99"/>
    <w:semiHidden/>
    <w:unhideWhenUsed/>
    <w:rsid w:val="00644D17"/>
    <w:pPr>
      <w:spacing w:after="120"/>
    </w:pPr>
  </w:style>
  <w:style w:type="character" w:customStyle="1" w:styleId="BodyTextChar">
    <w:name w:val="Body Text Char"/>
    <w:basedOn w:val="DefaultParagraphFont"/>
    <w:link w:val="BodyText"/>
    <w:uiPriority w:val="99"/>
    <w:semiHidden/>
    <w:rsid w:val="00644D17"/>
    <w:rPr>
      <w:rFonts w:ascii="Calibri" w:eastAsia="Calibri" w:hAnsi="Calibri" w:cs="Times New Roman"/>
      <w:lang w:val="en-GB"/>
    </w:rPr>
  </w:style>
  <w:style w:type="paragraph" w:styleId="BalloonText">
    <w:name w:val="Balloon Text"/>
    <w:basedOn w:val="Normal"/>
    <w:link w:val="BalloonTextChar"/>
    <w:uiPriority w:val="99"/>
    <w:semiHidden/>
    <w:unhideWhenUsed/>
    <w:rsid w:val="0064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17"/>
    <w:rPr>
      <w:rFonts w:ascii="Tahoma" w:eastAsia="Calibri" w:hAnsi="Tahoma" w:cs="Tahoma"/>
      <w:sz w:val="16"/>
      <w:szCs w:val="16"/>
      <w:lang w:val="en-GB"/>
    </w:rPr>
  </w:style>
  <w:style w:type="character" w:styleId="Hyperlink">
    <w:name w:val="Hyperlink"/>
    <w:basedOn w:val="DefaultParagraphFont"/>
    <w:uiPriority w:val="99"/>
    <w:unhideWhenUsed/>
    <w:rsid w:val="00ED27C8"/>
    <w:rPr>
      <w:color w:val="0000FF" w:themeColor="hyperlink"/>
      <w:u w:val="single"/>
    </w:rPr>
  </w:style>
  <w:style w:type="paragraph" w:styleId="ListParagraph">
    <w:name w:val="List Paragraph"/>
    <w:basedOn w:val="Normal"/>
    <w:uiPriority w:val="34"/>
    <w:qFormat/>
    <w:rsid w:val="009876D3"/>
    <w:pPr>
      <w:ind w:left="720"/>
      <w:contextualSpacing/>
    </w:pPr>
  </w:style>
  <w:style w:type="character" w:customStyle="1" w:styleId="Heading1Char">
    <w:name w:val="Heading 1 Char"/>
    <w:basedOn w:val="DefaultParagraphFont"/>
    <w:link w:val="Heading1"/>
    <w:uiPriority w:val="9"/>
    <w:rsid w:val="00A07E77"/>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86778A"/>
    <w:pPr>
      <w:autoSpaceDE w:val="0"/>
      <w:autoSpaceDN w:val="0"/>
      <w:adjustRightInd w:val="0"/>
    </w:pPr>
    <w:rPr>
      <w:rFonts w:ascii="Times New Roman" w:hAnsi="Times New Roman" w:cs="Times New Roman"/>
      <w:color w:val="000000"/>
      <w:sz w:val="24"/>
      <w:szCs w:val="24"/>
    </w:rPr>
  </w:style>
  <w:style w:type="character" w:customStyle="1" w:styleId="printhide">
    <w:name w:val="printhide"/>
    <w:basedOn w:val="DefaultParagraphFont"/>
    <w:rsid w:val="00DB58D1"/>
  </w:style>
  <w:style w:type="character" w:styleId="Strong">
    <w:name w:val="Strong"/>
    <w:basedOn w:val="DefaultParagraphFont"/>
    <w:uiPriority w:val="22"/>
    <w:qFormat/>
    <w:rsid w:val="00DB58D1"/>
    <w:rPr>
      <w:b/>
      <w:bCs/>
    </w:rPr>
  </w:style>
  <w:style w:type="character" w:customStyle="1" w:styleId="name">
    <w:name w:val="name"/>
    <w:basedOn w:val="DefaultParagraphFont"/>
    <w:rsid w:val="00DB58D1"/>
  </w:style>
  <w:style w:type="character" w:customStyle="1" w:styleId="slug-vol">
    <w:name w:val="slug-vol"/>
    <w:basedOn w:val="DefaultParagraphFont"/>
    <w:rsid w:val="00DB58D1"/>
  </w:style>
  <w:style w:type="character" w:customStyle="1" w:styleId="slug-issue">
    <w:name w:val="slug-issue"/>
    <w:basedOn w:val="DefaultParagraphFont"/>
    <w:rsid w:val="00DB58D1"/>
  </w:style>
  <w:style w:type="character" w:customStyle="1" w:styleId="slug-pages3">
    <w:name w:val="slug-pages3"/>
    <w:basedOn w:val="DefaultParagraphFont"/>
    <w:rsid w:val="00DB58D1"/>
    <w:rPr>
      <w:b/>
      <w:bCs/>
    </w:rPr>
  </w:style>
  <w:style w:type="paragraph" w:customStyle="1" w:styleId="articlecategory9">
    <w:name w:val="articlecategory9"/>
    <w:basedOn w:val="Normal"/>
    <w:rsid w:val="00C023C4"/>
    <w:pPr>
      <w:shd w:val="clear" w:color="auto" w:fill="FFFFFF"/>
      <w:spacing w:after="120" w:line="312" w:lineRule="atLeast"/>
    </w:pPr>
    <w:rPr>
      <w:rFonts w:ascii="Times New Roman" w:eastAsia="Times New Roman" w:hAnsi="Times New Roman"/>
      <w:b/>
      <w:bCs/>
      <w:color w:val="A3A2A2"/>
      <w:sz w:val="29"/>
      <w:szCs w:val="29"/>
      <w:lang w:val="en-US"/>
    </w:rPr>
  </w:style>
  <w:style w:type="paragraph" w:styleId="Header">
    <w:name w:val="header"/>
    <w:basedOn w:val="Normal"/>
    <w:link w:val="HeaderChar"/>
    <w:uiPriority w:val="99"/>
    <w:unhideWhenUsed/>
    <w:rsid w:val="00AA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2A"/>
    <w:rPr>
      <w:rFonts w:ascii="Calibri" w:eastAsia="Calibri" w:hAnsi="Calibri" w:cs="Times New Roman"/>
      <w:lang w:val="en-GB"/>
    </w:rPr>
  </w:style>
  <w:style w:type="paragraph" w:styleId="Footer">
    <w:name w:val="footer"/>
    <w:basedOn w:val="Normal"/>
    <w:link w:val="FooterChar"/>
    <w:uiPriority w:val="99"/>
    <w:unhideWhenUsed/>
    <w:rsid w:val="00AA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2A"/>
    <w:rPr>
      <w:rFonts w:ascii="Calibri" w:eastAsia="Calibri" w:hAnsi="Calibri" w:cs="Times New Roman"/>
      <w:lang w:val="en-GB"/>
    </w:rPr>
  </w:style>
  <w:style w:type="paragraph" w:styleId="FootnoteText">
    <w:name w:val="footnote text"/>
    <w:basedOn w:val="Normal"/>
    <w:link w:val="FootnoteTextChar"/>
    <w:uiPriority w:val="99"/>
    <w:semiHidden/>
    <w:unhideWhenUsed/>
    <w:rsid w:val="00565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E8F"/>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219">
      <w:bodyDiv w:val="1"/>
      <w:marLeft w:val="0"/>
      <w:marRight w:val="0"/>
      <w:marTop w:val="0"/>
      <w:marBottom w:val="0"/>
      <w:divBdr>
        <w:top w:val="none" w:sz="0" w:space="0" w:color="auto"/>
        <w:left w:val="none" w:sz="0" w:space="0" w:color="auto"/>
        <w:bottom w:val="none" w:sz="0" w:space="0" w:color="auto"/>
        <w:right w:val="none" w:sz="0" w:space="0" w:color="auto"/>
      </w:divBdr>
    </w:div>
    <w:div w:id="130443862">
      <w:bodyDiv w:val="1"/>
      <w:marLeft w:val="0"/>
      <w:marRight w:val="0"/>
      <w:marTop w:val="0"/>
      <w:marBottom w:val="0"/>
      <w:divBdr>
        <w:top w:val="none" w:sz="0" w:space="0" w:color="auto"/>
        <w:left w:val="none" w:sz="0" w:space="0" w:color="auto"/>
        <w:bottom w:val="none" w:sz="0" w:space="0" w:color="auto"/>
        <w:right w:val="none" w:sz="0" w:space="0" w:color="auto"/>
      </w:divBdr>
      <w:divsChild>
        <w:div w:id="358510153">
          <w:marLeft w:val="806"/>
          <w:marRight w:val="0"/>
          <w:marTop w:val="0"/>
          <w:marBottom w:val="0"/>
          <w:divBdr>
            <w:top w:val="none" w:sz="0" w:space="0" w:color="auto"/>
            <w:left w:val="none" w:sz="0" w:space="0" w:color="auto"/>
            <w:bottom w:val="none" w:sz="0" w:space="0" w:color="auto"/>
            <w:right w:val="none" w:sz="0" w:space="0" w:color="auto"/>
          </w:divBdr>
        </w:div>
        <w:div w:id="1326939591">
          <w:marLeft w:val="806"/>
          <w:marRight w:val="0"/>
          <w:marTop w:val="0"/>
          <w:marBottom w:val="0"/>
          <w:divBdr>
            <w:top w:val="none" w:sz="0" w:space="0" w:color="auto"/>
            <w:left w:val="none" w:sz="0" w:space="0" w:color="auto"/>
            <w:bottom w:val="none" w:sz="0" w:space="0" w:color="auto"/>
            <w:right w:val="none" w:sz="0" w:space="0" w:color="auto"/>
          </w:divBdr>
        </w:div>
        <w:div w:id="1279021229">
          <w:marLeft w:val="806"/>
          <w:marRight w:val="0"/>
          <w:marTop w:val="0"/>
          <w:marBottom w:val="0"/>
          <w:divBdr>
            <w:top w:val="none" w:sz="0" w:space="0" w:color="auto"/>
            <w:left w:val="none" w:sz="0" w:space="0" w:color="auto"/>
            <w:bottom w:val="none" w:sz="0" w:space="0" w:color="auto"/>
            <w:right w:val="none" w:sz="0" w:space="0" w:color="auto"/>
          </w:divBdr>
        </w:div>
        <w:div w:id="1993748484">
          <w:marLeft w:val="806"/>
          <w:marRight w:val="0"/>
          <w:marTop w:val="0"/>
          <w:marBottom w:val="0"/>
          <w:divBdr>
            <w:top w:val="none" w:sz="0" w:space="0" w:color="auto"/>
            <w:left w:val="none" w:sz="0" w:space="0" w:color="auto"/>
            <w:bottom w:val="none" w:sz="0" w:space="0" w:color="auto"/>
            <w:right w:val="none" w:sz="0" w:space="0" w:color="auto"/>
          </w:divBdr>
        </w:div>
        <w:div w:id="252012237">
          <w:marLeft w:val="806"/>
          <w:marRight w:val="0"/>
          <w:marTop w:val="0"/>
          <w:marBottom w:val="0"/>
          <w:divBdr>
            <w:top w:val="none" w:sz="0" w:space="0" w:color="auto"/>
            <w:left w:val="none" w:sz="0" w:space="0" w:color="auto"/>
            <w:bottom w:val="none" w:sz="0" w:space="0" w:color="auto"/>
            <w:right w:val="none" w:sz="0" w:space="0" w:color="auto"/>
          </w:divBdr>
        </w:div>
        <w:div w:id="10303852">
          <w:marLeft w:val="806"/>
          <w:marRight w:val="0"/>
          <w:marTop w:val="0"/>
          <w:marBottom w:val="0"/>
          <w:divBdr>
            <w:top w:val="none" w:sz="0" w:space="0" w:color="auto"/>
            <w:left w:val="none" w:sz="0" w:space="0" w:color="auto"/>
            <w:bottom w:val="none" w:sz="0" w:space="0" w:color="auto"/>
            <w:right w:val="none" w:sz="0" w:space="0" w:color="auto"/>
          </w:divBdr>
        </w:div>
      </w:divsChild>
    </w:div>
    <w:div w:id="135728677">
      <w:bodyDiv w:val="1"/>
      <w:marLeft w:val="0"/>
      <w:marRight w:val="0"/>
      <w:marTop w:val="0"/>
      <w:marBottom w:val="0"/>
      <w:divBdr>
        <w:top w:val="none" w:sz="0" w:space="0" w:color="auto"/>
        <w:left w:val="none" w:sz="0" w:space="0" w:color="auto"/>
        <w:bottom w:val="none" w:sz="0" w:space="0" w:color="auto"/>
        <w:right w:val="none" w:sz="0" w:space="0" w:color="auto"/>
      </w:divBdr>
      <w:divsChild>
        <w:div w:id="100419659">
          <w:marLeft w:val="0"/>
          <w:marRight w:val="0"/>
          <w:marTop w:val="0"/>
          <w:marBottom w:val="0"/>
          <w:divBdr>
            <w:top w:val="none" w:sz="0" w:space="0" w:color="auto"/>
            <w:left w:val="none" w:sz="0" w:space="0" w:color="auto"/>
            <w:bottom w:val="none" w:sz="0" w:space="0" w:color="auto"/>
            <w:right w:val="none" w:sz="0" w:space="0" w:color="auto"/>
          </w:divBdr>
          <w:divsChild>
            <w:div w:id="360978881">
              <w:marLeft w:val="0"/>
              <w:marRight w:val="0"/>
              <w:marTop w:val="0"/>
              <w:marBottom w:val="0"/>
              <w:divBdr>
                <w:top w:val="none" w:sz="0" w:space="0" w:color="auto"/>
                <w:left w:val="none" w:sz="0" w:space="0" w:color="auto"/>
                <w:bottom w:val="none" w:sz="0" w:space="0" w:color="auto"/>
                <w:right w:val="none" w:sz="0" w:space="0" w:color="auto"/>
              </w:divBdr>
              <w:divsChild>
                <w:div w:id="1300111279">
                  <w:marLeft w:val="0"/>
                  <w:marRight w:val="120"/>
                  <w:marTop w:val="0"/>
                  <w:marBottom w:val="0"/>
                  <w:divBdr>
                    <w:top w:val="none" w:sz="0" w:space="0" w:color="auto"/>
                    <w:left w:val="none" w:sz="0" w:space="0" w:color="auto"/>
                    <w:bottom w:val="single" w:sz="4" w:space="0" w:color="EEEEEE"/>
                    <w:right w:val="single" w:sz="4" w:space="0" w:color="EEEEEE"/>
                  </w:divBdr>
                  <w:divsChild>
                    <w:div w:id="1469132418">
                      <w:marLeft w:val="0"/>
                      <w:marRight w:val="0"/>
                      <w:marTop w:val="0"/>
                      <w:marBottom w:val="0"/>
                      <w:divBdr>
                        <w:top w:val="none" w:sz="0" w:space="0" w:color="auto"/>
                        <w:left w:val="single" w:sz="4" w:space="0" w:color="D5DABA"/>
                        <w:bottom w:val="none" w:sz="0" w:space="0" w:color="auto"/>
                        <w:right w:val="none" w:sz="0" w:space="0" w:color="auto"/>
                      </w:divBdr>
                      <w:divsChild>
                        <w:div w:id="1492134894">
                          <w:marLeft w:val="-12"/>
                          <w:marRight w:val="0"/>
                          <w:marTop w:val="0"/>
                          <w:marBottom w:val="0"/>
                          <w:divBdr>
                            <w:top w:val="none" w:sz="0" w:space="0" w:color="auto"/>
                            <w:left w:val="single" w:sz="4" w:space="0" w:color="FFFFFF"/>
                            <w:bottom w:val="none" w:sz="0" w:space="0" w:color="auto"/>
                            <w:right w:val="single" w:sz="48" w:space="0" w:color="EEEEEE"/>
                          </w:divBdr>
                          <w:divsChild>
                            <w:div w:id="19521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98292">
      <w:bodyDiv w:val="1"/>
      <w:marLeft w:val="0"/>
      <w:marRight w:val="0"/>
      <w:marTop w:val="0"/>
      <w:marBottom w:val="0"/>
      <w:divBdr>
        <w:top w:val="none" w:sz="0" w:space="0" w:color="auto"/>
        <w:left w:val="none" w:sz="0" w:space="0" w:color="auto"/>
        <w:bottom w:val="none" w:sz="0" w:space="0" w:color="auto"/>
        <w:right w:val="none" w:sz="0" w:space="0" w:color="auto"/>
      </w:divBdr>
    </w:div>
    <w:div w:id="773135605">
      <w:bodyDiv w:val="1"/>
      <w:marLeft w:val="0"/>
      <w:marRight w:val="0"/>
      <w:marTop w:val="0"/>
      <w:marBottom w:val="0"/>
      <w:divBdr>
        <w:top w:val="none" w:sz="0" w:space="0" w:color="auto"/>
        <w:left w:val="none" w:sz="0" w:space="0" w:color="auto"/>
        <w:bottom w:val="none" w:sz="0" w:space="0" w:color="auto"/>
        <w:right w:val="none" w:sz="0" w:space="0" w:color="auto"/>
      </w:divBdr>
      <w:divsChild>
        <w:div w:id="1788238392">
          <w:marLeft w:val="240"/>
          <w:marRight w:val="240"/>
          <w:marTop w:val="240"/>
          <w:marBottom w:val="240"/>
          <w:divBdr>
            <w:top w:val="none" w:sz="0" w:space="0" w:color="auto"/>
            <w:left w:val="none" w:sz="0" w:space="0" w:color="auto"/>
            <w:bottom w:val="none" w:sz="0" w:space="0" w:color="auto"/>
            <w:right w:val="none" w:sz="0" w:space="0" w:color="auto"/>
          </w:divBdr>
        </w:div>
      </w:divsChild>
    </w:div>
    <w:div w:id="973557247">
      <w:bodyDiv w:val="1"/>
      <w:marLeft w:val="0"/>
      <w:marRight w:val="0"/>
      <w:marTop w:val="0"/>
      <w:marBottom w:val="0"/>
      <w:divBdr>
        <w:top w:val="none" w:sz="0" w:space="0" w:color="auto"/>
        <w:left w:val="none" w:sz="0" w:space="0" w:color="auto"/>
        <w:bottom w:val="none" w:sz="0" w:space="0" w:color="auto"/>
        <w:right w:val="none" w:sz="0" w:space="0" w:color="auto"/>
      </w:divBdr>
      <w:divsChild>
        <w:div w:id="933901665">
          <w:marLeft w:val="720"/>
          <w:marRight w:val="0"/>
          <w:marTop w:val="0"/>
          <w:marBottom w:val="0"/>
          <w:divBdr>
            <w:top w:val="none" w:sz="0" w:space="0" w:color="auto"/>
            <w:left w:val="none" w:sz="0" w:space="0" w:color="auto"/>
            <w:bottom w:val="none" w:sz="0" w:space="0" w:color="auto"/>
            <w:right w:val="none" w:sz="0" w:space="0" w:color="auto"/>
          </w:divBdr>
        </w:div>
        <w:div w:id="1776554514">
          <w:marLeft w:val="720"/>
          <w:marRight w:val="0"/>
          <w:marTop w:val="0"/>
          <w:marBottom w:val="0"/>
          <w:divBdr>
            <w:top w:val="none" w:sz="0" w:space="0" w:color="auto"/>
            <w:left w:val="none" w:sz="0" w:space="0" w:color="auto"/>
            <w:bottom w:val="none" w:sz="0" w:space="0" w:color="auto"/>
            <w:right w:val="none" w:sz="0" w:space="0" w:color="auto"/>
          </w:divBdr>
        </w:div>
      </w:divsChild>
    </w:div>
    <w:div w:id="980962563">
      <w:bodyDiv w:val="1"/>
      <w:marLeft w:val="0"/>
      <w:marRight w:val="0"/>
      <w:marTop w:val="0"/>
      <w:marBottom w:val="0"/>
      <w:divBdr>
        <w:top w:val="none" w:sz="0" w:space="0" w:color="auto"/>
        <w:left w:val="none" w:sz="0" w:space="0" w:color="auto"/>
        <w:bottom w:val="none" w:sz="0" w:space="0" w:color="auto"/>
        <w:right w:val="none" w:sz="0" w:space="0" w:color="auto"/>
      </w:divBdr>
      <w:divsChild>
        <w:div w:id="634414616">
          <w:marLeft w:val="0"/>
          <w:marRight w:val="0"/>
          <w:marTop w:val="0"/>
          <w:marBottom w:val="0"/>
          <w:divBdr>
            <w:top w:val="none" w:sz="0" w:space="0" w:color="auto"/>
            <w:left w:val="none" w:sz="0" w:space="0" w:color="auto"/>
            <w:bottom w:val="none" w:sz="0" w:space="0" w:color="auto"/>
            <w:right w:val="none" w:sz="0" w:space="0" w:color="auto"/>
          </w:divBdr>
          <w:divsChild>
            <w:div w:id="1034501155">
              <w:marLeft w:val="0"/>
              <w:marRight w:val="0"/>
              <w:marTop w:val="0"/>
              <w:marBottom w:val="0"/>
              <w:divBdr>
                <w:top w:val="none" w:sz="0" w:space="0" w:color="auto"/>
                <w:left w:val="none" w:sz="0" w:space="0" w:color="auto"/>
                <w:bottom w:val="none" w:sz="0" w:space="0" w:color="auto"/>
                <w:right w:val="none" w:sz="0" w:space="0" w:color="auto"/>
              </w:divBdr>
              <w:divsChild>
                <w:div w:id="1943296565">
                  <w:marLeft w:val="0"/>
                  <w:marRight w:val="0"/>
                  <w:marTop w:val="0"/>
                  <w:marBottom w:val="0"/>
                  <w:divBdr>
                    <w:top w:val="single" w:sz="36" w:space="0" w:color="D3D3D3"/>
                    <w:left w:val="single" w:sz="36" w:space="0" w:color="D3D3D3"/>
                    <w:bottom w:val="single" w:sz="36" w:space="0" w:color="D3D3D3"/>
                    <w:right w:val="single" w:sz="36" w:space="0" w:color="D3D3D3"/>
                  </w:divBdr>
                  <w:divsChild>
                    <w:div w:id="1434976376">
                      <w:marLeft w:val="0"/>
                      <w:marRight w:val="0"/>
                      <w:marTop w:val="0"/>
                      <w:marBottom w:val="0"/>
                      <w:divBdr>
                        <w:top w:val="none" w:sz="0" w:space="0" w:color="auto"/>
                        <w:left w:val="none" w:sz="0" w:space="0" w:color="auto"/>
                        <w:bottom w:val="none" w:sz="0" w:space="0" w:color="auto"/>
                        <w:right w:val="none" w:sz="0" w:space="0" w:color="auto"/>
                      </w:divBdr>
                      <w:divsChild>
                        <w:div w:id="1757629241">
                          <w:marLeft w:val="1464"/>
                          <w:marRight w:val="0"/>
                          <w:marTop w:val="0"/>
                          <w:marBottom w:val="0"/>
                          <w:divBdr>
                            <w:top w:val="none" w:sz="0" w:space="0" w:color="auto"/>
                            <w:left w:val="none" w:sz="0" w:space="0" w:color="auto"/>
                            <w:bottom w:val="none" w:sz="0" w:space="0" w:color="auto"/>
                            <w:right w:val="none" w:sz="0" w:space="0" w:color="auto"/>
                          </w:divBdr>
                          <w:divsChild>
                            <w:div w:id="282931894">
                              <w:marLeft w:val="0"/>
                              <w:marRight w:val="0"/>
                              <w:marTop w:val="0"/>
                              <w:marBottom w:val="0"/>
                              <w:divBdr>
                                <w:top w:val="none" w:sz="0" w:space="0" w:color="auto"/>
                                <w:left w:val="none" w:sz="0" w:space="0" w:color="auto"/>
                                <w:bottom w:val="none" w:sz="0" w:space="0" w:color="auto"/>
                                <w:right w:val="none" w:sz="0" w:space="0" w:color="auto"/>
                              </w:divBdr>
                            </w:div>
                            <w:div w:id="101385755">
                              <w:marLeft w:val="0"/>
                              <w:marRight w:val="0"/>
                              <w:marTop w:val="0"/>
                              <w:marBottom w:val="0"/>
                              <w:divBdr>
                                <w:top w:val="none" w:sz="0" w:space="0" w:color="auto"/>
                                <w:left w:val="none" w:sz="0" w:space="0" w:color="auto"/>
                                <w:bottom w:val="none" w:sz="0" w:space="0" w:color="auto"/>
                                <w:right w:val="none" w:sz="0" w:space="0" w:color="auto"/>
                              </w:divBdr>
                            </w:div>
                            <w:div w:id="912930235">
                              <w:marLeft w:val="0"/>
                              <w:marRight w:val="0"/>
                              <w:marTop w:val="0"/>
                              <w:marBottom w:val="0"/>
                              <w:divBdr>
                                <w:top w:val="none" w:sz="0" w:space="0" w:color="auto"/>
                                <w:left w:val="none" w:sz="0" w:space="0" w:color="auto"/>
                                <w:bottom w:val="none" w:sz="0" w:space="0" w:color="auto"/>
                                <w:right w:val="none" w:sz="0" w:space="0" w:color="auto"/>
                              </w:divBdr>
                            </w:div>
                            <w:div w:id="14623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51185">
      <w:bodyDiv w:val="1"/>
      <w:marLeft w:val="0"/>
      <w:marRight w:val="0"/>
      <w:marTop w:val="0"/>
      <w:marBottom w:val="0"/>
      <w:divBdr>
        <w:top w:val="none" w:sz="0" w:space="0" w:color="auto"/>
        <w:left w:val="none" w:sz="0" w:space="0" w:color="auto"/>
        <w:bottom w:val="none" w:sz="0" w:space="0" w:color="auto"/>
        <w:right w:val="none" w:sz="0" w:space="0" w:color="auto"/>
      </w:divBdr>
      <w:divsChild>
        <w:div w:id="1454249597">
          <w:marLeft w:val="0"/>
          <w:marRight w:val="0"/>
          <w:marTop w:val="0"/>
          <w:marBottom w:val="0"/>
          <w:divBdr>
            <w:top w:val="none" w:sz="0" w:space="0" w:color="auto"/>
            <w:left w:val="none" w:sz="0" w:space="0" w:color="auto"/>
            <w:bottom w:val="none" w:sz="0" w:space="0" w:color="auto"/>
            <w:right w:val="none" w:sz="0" w:space="0" w:color="auto"/>
          </w:divBdr>
          <w:divsChild>
            <w:div w:id="1848902879">
              <w:marLeft w:val="0"/>
              <w:marRight w:val="0"/>
              <w:marTop w:val="375"/>
              <w:marBottom w:val="0"/>
              <w:divBdr>
                <w:top w:val="none" w:sz="0" w:space="0" w:color="auto"/>
                <w:left w:val="none" w:sz="0" w:space="0" w:color="auto"/>
                <w:bottom w:val="none" w:sz="0" w:space="0" w:color="auto"/>
                <w:right w:val="none" w:sz="0" w:space="0" w:color="auto"/>
              </w:divBdr>
              <w:divsChild>
                <w:div w:id="761608859">
                  <w:marLeft w:val="0"/>
                  <w:marRight w:val="0"/>
                  <w:marTop w:val="0"/>
                  <w:marBottom w:val="0"/>
                  <w:divBdr>
                    <w:top w:val="none" w:sz="0" w:space="0" w:color="auto"/>
                    <w:left w:val="none" w:sz="0" w:space="0" w:color="auto"/>
                    <w:bottom w:val="none" w:sz="0" w:space="0" w:color="auto"/>
                    <w:right w:val="none" w:sz="0" w:space="0" w:color="auto"/>
                  </w:divBdr>
                  <w:divsChild>
                    <w:div w:id="1378166574">
                      <w:marLeft w:val="0"/>
                      <w:marRight w:val="0"/>
                      <w:marTop w:val="0"/>
                      <w:marBottom w:val="0"/>
                      <w:divBdr>
                        <w:top w:val="none" w:sz="0" w:space="0" w:color="auto"/>
                        <w:left w:val="none" w:sz="0" w:space="0" w:color="auto"/>
                        <w:bottom w:val="none" w:sz="0" w:space="0" w:color="auto"/>
                        <w:right w:val="none" w:sz="0" w:space="0" w:color="auto"/>
                      </w:divBdr>
                      <w:divsChild>
                        <w:div w:id="1900744010">
                          <w:marLeft w:val="0"/>
                          <w:marRight w:val="375"/>
                          <w:marTop w:val="0"/>
                          <w:marBottom w:val="0"/>
                          <w:divBdr>
                            <w:top w:val="none" w:sz="0" w:space="0" w:color="auto"/>
                            <w:left w:val="none" w:sz="0" w:space="0" w:color="auto"/>
                            <w:bottom w:val="none" w:sz="0" w:space="0" w:color="auto"/>
                            <w:right w:val="none" w:sz="0" w:space="0" w:color="auto"/>
                          </w:divBdr>
                          <w:divsChild>
                            <w:div w:id="22288879">
                              <w:marLeft w:val="0"/>
                              <w:marRight w:val="0"/>
                              <w:marTop w:val="300"/>
                              <w:marBottom w:val="0"/>
                              <w:divBdr>
                                <w:top w:val="none" w:sz="0" w:space="0" w:color="auto"/>
                                <w:left w:val="none" w:sz="0" w:space="0" w:color="auto"/>
                                <w:bottom w:val="none" w:sz="0" w:space="0" w:color="auto"/>
                                <w:right w:val="none" w:sz="0" w:space="0" w:color="auto"/>
                              </w:divBdr>
                              <w:divsChild>
                                <w:div w:id="1725175072">
                                  <w:marLeft w:val="0"/>
                                  <w:marRight w:val="0"/>
                                  <w:marTop w:val="0"/>
                                  <w:marBottom w:val="0"/>
                                  <w:divBdr>
                                    <w:top w:val="none" w:sz="0" w:space="0" w:color="auto"/>
                                    <w:left w:val="none" w:sz="0" w:space="0" w:color="auto"/>
                                    <w:bottom w:val="none" w:sz="0" w:space="0" w:color="auto"/>
                                    <w:right w:val="none" w:sz="0" w:space="0" w:color="auto"/>
                                  </w:divBdr>
                                  <w:divsChild>
                                    <w:div w:id="12877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2978">
      <w:bodyDiv w:val="1"/>
      <w:marLeft w:val="0"/>
      <w:marRight w:val="0"/>
      <w:marTop w:val="0"/>
      <w:marBottom w:val="0"/>
      <w:divBdr>
        <w:top w:val="none" w:sz="0" w:space="0" w:color="auto"/>
        <w:left w:val="none" w:sz="0" w:space="0" w:color="auto"/>
        <w:bottom w:val="none" w:sz="0" w:space="0" w:color="auto"/>
        <w:right w:val="none" w:sz="0" w:space="0" w:color="auto"/>
      </w:divBdr>
      <w:divsChild>
        <w:div w:id="1218316184">
          <w:marLeft w:val="0"/>
          <w:marRight w:val="0"/>
          <w:marTop w:val="0"/>
          <w:marBottom w:val="0"/>
          <w:divBdr>
            <w:top w:val="none" w:sz="0" w:space="0" w:color="auto"/>
            <w:left w:val="none" w:sz="0" w:space="0" w:color="auto"/>
            <w:bottom w:val="none" w:sz="0" w:space="0" w:color="auto"/>
            <w:right w:val="none" w:sz="0" w:space="0" w:color="auto"/>
          </w:divBdr>
          <w:divsChild>
            <w:div w:id="2104177559">
              <w:marLeft w:val="0"/>
              <w:marRight w:val="0"/>
              <w:marTop w:val="0"/>
              <w:marBottom w:val="0"/>
              <w:divBdr>
                <w:top w:val="none" w:sz="0" w:space="0" w:color="auto"/>
                <w:left w:val="none" w:sz="0" w:space="0" w:color="auto"/>
                <w:bottom w:val="none" w:sz="0" w:space="0" w:color="auto"/>
                <w:right w:val="none" w:sz="0" w:space="0" w:color="auto"/>
              </w:divBdr>
              <w:divsChild>
                <w:div w:id="1610044735">
                  <w:marLeft w:val="0"/>
                  <w:marRight w:val="0"/>
                  <w:marTop w:val="0"/>
                  <w:marBottom w:val="0"/>
                  <w:divBdr>
                    <w:top w:val="none" w:sz="0" w:space="0" w:color="auto"/>
                    <w:left w:val="none" w:sz="0" w:space="0" w:color="auto"/>
                    <w:bottom w:val="none" w:sz="0" w:space="0" w:color="auto"/>
                    <w:right w:val="none" w:sz="0" w:space="0" w:color="auto"/>
                  </w:divBdr>
                  <w:divsChild>
                    <w:div w:id="875042593">
                      <w:marLeft w:val="0"/>
                      <w:marRight w:val="0"/>
                      <w:marTop w:val="0"/>
                      <w:marBottom w:val="0"/>
                      <w:divBdr>
                        <w:top w:val="single" w:sz="18" w:space="0" w:color="E8E8E8"/>
                        <w:left w:val="none" w:sz="0" w:space="0" w:color="auto"/>
                        <w:bottom w:val="none" w:sz="0" w:space="0" w:color="auto"/>
                        <w:right w:val="none" w:sz="0" w:space="0" w:color="auto"/>
                      </w:divBdr>
                      <w:divsChild>
                        <w:div w:id="1792741889">
                          <w:marLeft w:val="0"/>
                          <w:marRight w:val="4332"/>
                          <w:marTop w:val="0"/>
                          <w:marBottom w:val="0"/>
                          <w:divBdr>
                            <w:top w:val="none" w:sz="0" w:space="0" w:color="auto"/>
                            <w:left w:val="none" w:sz="0" w:space="0" w:color="auto"/>
                            <w:bottom w:val="none" w:sz="0" w:space="0" w:color="auto"/>
                            <w:right w:val="none" w:sz="0" w:space="0" w:color="auto"/>
                          </w:divBdr>
                          <w:divsChild>
                            <w:div w:id="392198055">
                              <w:marLeft w:val="0"/>
                              <w:marRight w:val="0"/>
                              <w:marTop w:val="0"/>
                              <w:marBottom w:val="0"/>
                              <w:divBdr>
                                <w:top w:val="single" w:sz="4" w:space="0" w:color="9B9B9B"/>
                                <w:left w:val="none" w:sz="0" w:space="0" w:color="auto"/>
                                <w:bottom w:val="none" w:sz="0" w:space="0" w:color="auto"/>
                                <w:right w:val="none" w:sz="0" w:space="0" w:color="auto"/>
                              </w:divBdr>
                              <w:divsChild>
                                <w:div w:id="319039962">
                                  <w:marLeft w:val="0"/>
                                  <w:marRight w:val="0"/>
                                  <w:marTop w:val="0"/>
                                  <w:marBottom w:val="0"/>
                                  <w:divBdr>
                                    <w:top w:val="single" w:sz="4" w:space="0" w:color="FFFFFF"/>
                                    <w:left w:val="none" w:sz="0" w:space="0" w:color="auto"/>
                                    <w:bottom w:val="none" w:sz="0" w:space="0" w:color="auto"/>
                                    <w:right w:val="none" w:sz="0" w:space="0" w:color="auto"/>
                                  </w:divBdr>
                                  <w:divsChild>
                                    <w:div w:id="1165050271">
                                      <w:marLeft w:val="0"/>
                                      <w:marRight w:val="0"/>
                                      <w:marTop w:val="0"/>
                                      <w:marBottom w:val="0"/>
                                      <w:divBdr>
                                        <w:top w:val="none" w:sz="0" w:space="0" w:color="auto"/>
                                        <w:left w:val="none" w:sz="0" w:space="0" w:color="auto"/>
                                        <w:bottom w:val="none" w:sz="0" w:space="0" w:color="auto"/>
                                        <w:right w:val="none" w:sz="0" w:space="0" w:color="auto"/>
                                      </w:divBdr>
                                      <w:divsChild>
                                        <w:div w:id="2011056699">
                                          <w:marLeft w:val="0"/>
                                          <w:marRight w:val="0"/>
                                          <w:marTop w:val="0"/>
                                          <w:marBottom w:val="0"/>
                                          <w:divBdr>
                                            <w:top w:val="none" w:sz="0" w:space="0" w:color="auto"/>
                                            <w:left w:val="none" w:sz="0" w:space="0" w:color="auto"/>
                                            <w:bottom w:val="none" w:sz="0" w:space="0" w:color="auto"/>
                                            <w:right w:val="none" w:sz="0" w:space="0" w:color="auto"/>
                                          </w:divBdr>
                                          <w:divsChild>
                                            <w:div w:id="2005159287">
                                              <w:marLeft w:val="0"/>
                                              <w:marRight w:val="0"/>
                                              <w:marTop w:val="0"/>
                                              <w:marBottom w:val="0"/>
                                              <w:divBdr>
                                                <w:top w:val="none" w:sz="0" w:space="0" w:color="auto"/>
                                                <w:left w:val="none" w:sz="0" w:space="0" w:color="auto"/>
                                                <w:bottom w:val="none" w:sz="0" w:space="0" w:color="auto"/>
                                                <w:right w:val="none" w:sz="0" w:space="0" w:color="auto"/>
                                              </w:divBdr>
                                              <w:divsChild>
                                                <w:div w:id="1859343909">
                                                  <w:marLeft w:val="36"/>
                                                  <w:marRight w:val="60"/>
                                                  <w:marTop w:val="0"/>
                                                  <w:marBottom w:val="0"/>
                                                  <w:divBdr>
                                                    <w:top w:val="none" w:sz="0" w:space="0" w:color="auto"/>
                                                    <w:left w:val="none" w:sz="0" w:space="0" w:color="auto"/>
                                                    <w:bottom w:val="none" w:sz="0" w:space="0" w:color="auto"/>
                                                    <w:right w:val="none" w:sz="0" w:space="0" w:color="auto"/>
                                                  </w:divBdr>
                                                  <w:divsChild>
                                                    <w:div w:id="171844486">
                                                      <w:marLeft w:val="0"/>
                                                      <w:marRight w:val="0"/>
                                                      <w:marTop w:val="0"/>
                                                      <w:marBottom w:val="0"/>
                                                      <w:divBdr>
                                                        <w:top w:val="none" w:sz="0" w:space="0" w:color="auto"/>
                                                        <w:left w:val="none" w:sz="0" w:space="0" w:color="auto"/>
                                                        <w:bottom w:val="none" w:sz="0" w:space="0" w:color="auto"/>
                                                        <w:right w:val="none" w:sz="0" w:space="0" w:color="auto"/>
                                                      </w:divBdr>
                                                      <w:divsChild>
                                                        <w:div w:id="1725636740">
                                                          <w:marLeft w:val="0"/>
                                                          <w:marRight w:val="-24000"/>
                                                          <w:marTop w:val="0"/>
                                                          <w:marBottom w:val="0"/>
                                                          <w:divBdr>
                                                            <w:top w:val="none" w:sz="0" w:space="0" w:color="auto"/>
                                                            <w:left w:val="none" w:sz="0" w:space="0" w:color="auto"/>
                                                            <w:bottom w:val="none" w:sz="0" w:space="0" w:color="auto"/>
                                                            <w:right w:val="none" w:sz="0" w:space="0" w:color="auto"/>
                                                          </w:divBdr>
                                                          <w:divsChild>
                                                            <w:div w:id="966281654">
                                                              <w:marLeft w:val="0"/>
                                                              <w:marRight w:val="0"/>
                                                              <w:marTop w:val="0"/>
                                                              <w:marBottom w:val="0"/>
                                                              <w:divBdr>
                                                                <w:top w:val="none" w:sz="0" w:space="0" w:color="auto"/>
                                                                <w:left w:val="none" w:sz="0" w:space="0" w:color="auto"/>
                                                                <w:bottom w:val="none" w:sz="0" w:space="0" w:color="auto"/>
                                                                <w:right w:val="none" w:sz="0" w:space="0" w:color="auto"/>
                                                              </w:divBdr>
                                                              <w:divsChild>
                                                                <w:div w:id="1340885905">
                                                                  <w:marLeft w:val="240"/>
                                                                  <w:marRight w:val="0"/>
                                                                  <w:marTop w:val="0"/>
                                                                  <w:marBottom w:val="0"/>
                                                                  <w:divBdr>
                                                                    <w:top w:val="none" w:sz="0" w:space="0" w:color="auto"/>
                                                                    <w:left w:val="none" w:sz="0" w:space="0" w:color="auto"/>
                                                                    <w:bottom w:val="none" w:sz="0" w:space="0" w:color="auto"/>
                                                                    <w:right w:val="none" w:sz="0" w:space="0" w:color="auto"/>
                                                                  </w:divBdr>
                                                                </w:div>
                                                                <w:div w:id="303632183">
                                                                  <w:marLeft w:val="0"/>
                                                                  <w:marRight w:val="0"/>
                                                                  <w:marTop w:val="0"/>
                                                                  <w:marBottom w:val="0"/>
                                                                  <w:divBdr>
                                                                    <w:top w:val="none" w:sz="0" w:space="0" w:color="auto"/>
                                                                    <w:left w:val="none" w:sz="0" w:space="0" w:color="auto"/>
                                                                    <w:bottom w:val="none" w:sz="0" w:space="0" w:color="auto"/>
                                                                    <w:right w:val="none" w:sz="0" w:space="0" w:color="auto"/>
                                                                  </w:divBdr>
                                                                </w:div>
                                                              </w:divsChild>
                                                            </w:div>
                                                            <w:div w:id="643507552">
                                                              <w:marLeft w:val="0"/>
                                                              <w:marRight w:val="0"/>
                                                              <w:marTop w:val="0"/>
                                                              <w:marBottom w:val="0"/>
                                                              <w:divBdr>
                                                                <w:top w:val="none" w:sz="0" w:space="0" w:color="auto"/>
                                                                <w:left w:val="none" w:sz="0" w:space="0" w:color="auto"/>
                                                                <w:bottom w:val="none" w:sz="0" w:space="0" w:color="auto"/>
                                                                <w:right w:val="none" w:sz="0" w:space="0" w:color="auto"/>
                                                              </w:divBdr>
                                                              <w:divsChild>
                                                                <w:div w:id="1740636438">
                                                                  <w:marLeft w:val="0"/>
                                                                  <w:marRight w:val="0"/>
                                                                  <w:marTop w:val="0"/>
                                                                  <w:marBottom w:val="0"/>
                                                                  <w:divBdr>
                                                                    <w:top w:val="none" w:sz="0" w:space="0" w:color="auto"/>
                                                                    <w:left w:val="none" w:sz="0" w:space="0" w:color="auto"/>
                                                                    <w:bottom w:val="none" w:sz="0" w:space="0" w:color="auto"/>
                                                                    <w:right w:val="none" w:sz="0" w:space="0" w:color="auto"/>
                                                                  </w:divBdr>
                                                                </w:div>
                                                                <w:div w:id="1447122127">
                                                                  <w:marLeft w:val="0"/>
                                                                  <w:marRight w:val="0"/>
                                                                  <w:marTop w:val="0"/>
                                                                  <w:marBottom w:val="0"/>
                                                                  <w:divBdr>
                                                                    <w:top w:val="none" w:sz="0" w:space="0" w:color="auto"/>
                                                                    <w:left w:val="none" w:sz="0" w:space="0" w:color="auto"/>
                                                                    <w:bottom w:val="none" w:sz="0" w:space="0" w:color="auto"/>
                                                                    <w:right w:val="none" w:sz="0" w:space="0" w:color="auto"/>
                                                                  </w:divBdr>
                                                                  <w:divsChild>
                                                                    <w:div w:id="103421891">
                                                                      <w:marLeft w:val="0"/>
                                                                      <w:marRight w:val="0"/>
                                                                      <w:marTop w:val="0"/>
                                                                      <w:marBottom w:val="0"/>
                                                                      <w:divBdr>
                                                                        <w:top w:val="none" w:sz="0" w:space="0" w:color="auto"/>
                                                                        <w:left w:val="none" w:sz="0" w:space="0" w:color="auto"/>
                                                                        <w:bottom w:val="none" w:sz="0" w:space="0" w:color="auto"/>
                                                                        <w:right w:val="none" w:sz="0" w:space="0" w:color="auto"/>
                                                                      </w:divBdr>
                                                                      <w:divsChild>
                                                                        <w:div w:id="1810442400">
                                                                          <w:marLeft w:val="0"/>
                                                                          <w:marRight w:val="0"/>
                                                                          <w:marTop w:val="0"/>
                                                                          <w:marBottom w:val="0"/>
                                                                          <w:divBdr>
                                                                            <w:top w:val="none" w:sz="0" w:space="0" w:color="auto"/>
                                                                            <w:left w:val="none" w:sz="0" w:space="0" w:color="auto"/>
                                                                            <w:bottom w:val="none" w:sz="0" w:space="0" w:color="auto"/>
                                                                            <w:right w:val="none" w:sz="0" w:space="0" w:color="auto"/>
                                                                          </w:divBdr>
                                                                          <w:divsChild>
                                                                            <w:div w:id="603925233">
                                                                              <w:marLeft w:val="0"/>
                                                                              <w:marRight w:val="0"/>
                                                                              <w:marTop w:val="0"/>
                                                                              <w:marBottom w:val="0"/>
                                                                              <w:divBdr>
                                                                                <w:top w:val="single" w:sz="4" w:space="5" w:color="D4D0C8"/>
                                                                                <w:left w:val="single" w:sz="4" w:space="0" w:color="D4D0C8"/>
                                                                                <w:bottom w:val="single" w:sz="4" w:space="0" w:color="D4D0C8"/>
                                                                                <w:right w:val="single" w:sz="4" w:space="0" w:color="D4D0C8"/>
                                                                              </w:divBdr>
                                                                              <w:divsChild>
                                                                                <w:div w:id="809248812">
                                                                                  <w:marLeft w:val="0"/>
                                                                                  <w:marRight w:val="0"/>
                                                                                  <w:marTop w:val="0"/>
                                                                                  <w:marBottom w:val="0"/>
                                                                                  <w:divBdr>
                                                                                    <w:top w:val="none" w:sz="0" w:space="0" w:color="auto"/>
                                                                                    <w:left w:val="none" w:sz="0" w:space="0" w:color="auto"/>
                                                                                    <w:bottom w:val="none" w:sz="0" w:space="0" w:color="auto"/>
                                                                                    <w:right w:val="none" w:sz="0" w:space="0" w:color="auto"/>
                                                                                  </w:divBdr>
                                                                                  <w:divsChild>
                                                                                    <w:div w:id="1101294100">
                                                                                      <w:marLeft w:val="0"/>
                                                                                      <w:marRight w:val="0"/>
                                                                                      <w:marTop w:val="0"/>
                                                                                      <w:marBottom w:val="0"/>
                                                                                      <w:divBdr>
                                                                                        <w:top w:val="none" w:sz="0" w:space="0" w:color="auto"/>
                                                                                        <w:left w:val="none" w:sz="0" w:space="0" w:color="auto"/>
                                                                                        <w:bottom w:val="none" w:sz="0" w:space="0" w:color="auto"/>
                                                                                        <w:right w:val="none" w:sz="0" w:space="0" w:color="auto"/>
                                                                                      </w:divBdr>
                                                                                    </w:div>
                                                                                    <w:div w:id="6230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7483447">
      <w:bodyDiv w:val="1"/>
      <w:marLeft w:val="-480"/>
      <w:marRight w:val="0"/>
      <w:marTop w:val="0"/>
      <w:marBottom w:val="0"/>
      <w:divBdr>
        <w:top w:val="none" w:sz="0" w:space="0" w:color="auto"/>
        <w:left w:val="none" w:sz="0" w:space="0" w:color="auto"/>
        <w:bottom w:val="none" w:sz="0" w:space="0" w:color="auto"/>
        <w:right w:val="none" w:sz="0" w:space="0" w:color="auto"/>
      </w:divBdr>
      <w:divsChild>
        <w:div w:id="168104541">
          <w:marLeft w:val="0"/>
          <w:marRight w:val="0"/>
          <w:marTop w:val="0"/>
          <w:marBottom w:val="0"/>
          <w:divBdr>
            <w:top w:val="none" w:sz="0" w:space="0" w:color="auto"/>
            <w:left w:val="none" w:sz="0" w:space="0" w:color="auto"/>
            <w:bottom w:val="none" w:sz="0" w:space="0" w:color="auto"/>
            <w:right w:val="none" w:sz="0" w:space="0" w:color="auto"/>
          </w:divBdr>
          <w:divsChild>
            <w:div w:id="1630014215">
              <w:marLeft w:val="0"/>
              <w:marRight w:val="0"/>
              <w:marTop w:val="0"/>
              <w:marBottom w:val="0"/>
              <w:divBdr>
                <w:top w:val="none" w:sz="0" w:space="0" w:color="auto"/>
                <w:left w:val="none" w:sz="0" w:space="0" w:color="auto"/>
                <w:bottom w:val="none" w:sz="0" w:space="0" w:color="auto"/>
                <w:right w:val="none" w:sz="0" w:space="0" w:color="auto"/>
              </w:divBdr>
              <w:divsChild>
                <w:div w:id="940842495">
                  <w:marLeft w:val="0"/>
                  <w:marRight w:val="0"/>
                  <w:marTop w:val="0"/>
                  <w:marBottom w:val="240"/>
                  <w:divBdr>
                    <w:top w:val="none" w:sz="0" w:space="0" w:color="auto"/>
                    <w:left w:val="none" w:sz="0" w:space="0" w:color="auto"/>
                    <w:bottom w:val="none" w:sz="0" w:space="0" w:color="auto"/>
                    <w:right w:val="none" w:sz="0" w:space="0" w:color="auto"/>
                  </w:divBdr>
                  <w:divsChild>
                    <w:div w:id="1877959428">
                      <w:marLeft w:val="0"/>
                      <w:marRight w:val="0"/>
                      <w:marTop w:val="0"/>
                      <w:marBottom w:val="0"/>
                      <w:divBdr>
                        <w:top w:val="none" w:sz="0" w:space="0" w:color="auto"/>
                        <w:left w:val="none" w:sz="0" w:space="0" w:color="auto"/>
                        <w:bottom w:val="none" w:sz="0" w:space="0" w:color="auto"/>
                        <w:right w:val="none" w:sz="0" w:space="0" w:color="auto"/>
                      </w:divBdr>
                      <w:divsChild>
                        <w:div w:id="1495948327">
                          <w:marLeft w:val="0"/>
                          <w:marRight w:val="0"/>
                          <w:marTop w:val="0"/>
                          <w:marBottom w:val="240"/>
                          <w:divBdr>
                            <w:top w:val="none" w:sz="0" w:space="0" w:color="auto"/>
                            <w:left w:val="none" w:sz="0" w:space="0" w:color="auto"/>
                            <w:bottom w:val="none" w:sz="0" w:space="0" w:color="auto"/>
                            <w:right w:val="none" w:sz="0" w:space="0" w:color="auto"/>
                          </w:divBdr>
                          <w:divsChild>
                            <w:div w:id="1052316052">
                              <w:marLeft w:val="0"/>
                              <w:marRight w:val="0"/>
                              <w:marTop w:val="0"/>
                              <w:marBottom w:val="0"/>
                              <w:divBdr>
                                <w:top w:val="none" w:sz="0" w:space="0" w:color="auto"/>
                                <w:left w:val="none" w:sz="0" w:space="0" w:color="auto"/>
                                <w:bottom w:val="none" w:sz="0" w:space="0" w:color="auto"/>
                                <w:right w:val="none" w:sz="0" w:space="0" w:color="auto"/>
                              </w:divBdr>
                              <w:divsChild>
                                <w:div w:id="1582566707">
                                  <w:marLeft w:val="0"/>
                                  <w:marRight w:val="0"/>
                                  <w:marTop w:val="0"/>
                                  <w:marBottom w:val="0"/>
                                  <w:divBdr>
                                    <w:top w:val="single" w:sz="18" w:space="6" w:color="E1E9EB"/>
                                    <w:left w:val="none" w:sz="0" w:space="0" w:color="auto"/>
                                    <w:bottom w:val="none" w:sz="0" w:space="0" w:color="auto"/>
                                    <w:right w:val="none" w:sz="0" w:space="0" w:color="auto"/>
                                  </w:divBdr>
                                </w:div>
                                <w:div w:id="1051610279">
                                  <w:marLeft w:val="0"/>
                                  <w:marRight w:val="0"/>
                                  <w:marTop w:val="120"/>
                                  <w:marBottom w:val="0"/>
                                  <w:divBdr>
                                    <w:top w:val="none" w:sz="0" w:space="0" w:color="auto"/>
                                    <w:left w:val="none" w:sz="0" w:space="0" w:color="auto"/>
                                    <w:bottom w:val="none" w:sz="0" w:space="0" w:color="auto"/>
                                    <w:right w:val="none" w:sz="0" w:space="0" w:color="auto"/>
                                  </w:divBdr>
                                </w:div>
                                <w:div w:id="542405598">
                                  <w:marLeft w:val="0"/>
                                  <w:marRight w:val="0"/>
                                  <w:marTop w:val="288"/>
                                  <w:marBottom w:val="0"/>
                                  <w:divBdr>
                                    <w:top w:val="single" w:sz="18" w:space="6" w:color="E1E9EB"/>
                                    <w:left w:val="none" w:sz="0" w:space="0" w:color="auto"/>
                                    <w:bottom w:val="none" w:sz="0" w:space="0" w:color="auto"/>
                                    <w:right w:val="none" w:sz="0" w:space="0" w:color="auto"/>
                                  </w:divBdr>
                                  <w:divsChild>
                                    <w:div w:id="2083864230">
                                      <w:marLeft w:val="0"/>
                                      <w:marRight w:val="240"/>
                                      <w:marTop w:val="120"/>
                                      <w:marBottom w:val="0"/>
                                      <w:divBdr>
                                        <w:top w:val="none" w:sz="0" w:space="0" w:color="auto"/>
                                        <w:left w:val="none" w:sz="0" w:space="0" w:color="auto"/>
                                        <w:bottom w:val="none" w:sz="0" w:space="0" w:color="auto"/>
                                        <w:right w:val="none" w:sz="0" w:space="0" w:color="auto"/>
                                      </w:divBdr>
                                      <w:divsChild>
                                        <w:div w:id="1169752711">
                                          <w:marLeft w:val="60"/>
                                          <w:marRight w:val="0"/>
                                          <w:marTop w:val="60"/>
                                          <w:marBottom w:val="360"/>
                                          <w:divBdr>
                                            <w:top w:val="none" w:sz="0" w:space="0" w:color="auto"/>
                                            <w:left w:val="none" w:sz="0" w:space="0" w:color="auto"/>
                                            <w:bottom w:val="none" w:sz="0" w:space="0" w:color="auto"/>
                                            <w:right w:val="none" w:sz="0" w:space="0" w:color="auto"/>
                                          </w:divBdr>
                                        </w:div>
                                      </w:divsChild>
                                    </w:div>
                                    <w:div w:id="1020736867">
                                      <w:marLeft w:val="0"/>
                                      <w:marRight w:val="0"/>
                                      <w:marTop w:val="120"/>
                                      <w:marBottom w:val="0"/>
                                      <w:divBdr>
                                        <w:top w:val="none" w:sz="0" w:space="0" w:color="auto"/>
                                        <w:left w:val="none" w:sz="0" w:space="0" w:color="auto"/>
                                        <w:bottom w:val="none" w:sz="0" w:space="0" w:color="auto"/>
                                        <w:right w:val="none" w:sz="0" w:space="0" w:color="auto"/>
                                      </w:divBdr>
                                      <w:divsChild>
                                        <w:div w:id="299385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2243">
      <w:bodyDiv w:val="1"/>
      <w:marLeft w:val="0"/>
      <w:marRight w:val="0"/>
      <w:marTop w:val="0"/>
      <w:marBottom w:val="0"/>
      <w:divBdr>
        <w:top w:val="none" w:sz="0" w:space="0" w:color="auto"/>
        <w:left w:val="none" w:sz="0" w:space="0" w:color="auto"/>
        <w:bottom w:val="none" w:sz="0" w:space="0" w:color="auto"/>
        <w:right w:val="none" w:sz="0" w:space="0" w:color="auto"/>
      </w:divBdr>
      <w:divsChild>
        <w:div w:id="573517524">
          <w:marLeft w:val="0"/>
          <w:marRight w:val="0"/>
          <w:marTop w:val="0"/>
          <w:marBottom w:val="0"/>
          <w:divBdr>
            <w:top w:val="none" w:sz="0" w:space="0" w:color="auto"/>
            <w:left w:val="none" w:sz="0" w:space="0" w:color="auto"/>
            <w:bottom w:val="none" w:sz="0" w:space="0" w:color="auto"/>
            <w:right w:val="none" w:sz="0" w:space="0" w:color="auto"/>
          </w:divBdr>
          <w:divsChild>
            <w:div w:id="4733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maworld.com/smpp/gotoissue~db=all~content=a739139937" TargetMode="External"/><Relationship Id="rId18" Type="http://schemas.openxmlformats.org/officeDocument/2006/relationships/hyperlink" Target="http://www.sciencedirect.com/science?_ob=PublicationURL&amp;_tockey=%23TOC%235921%232000%23999809997%23161053%23FLA%23&amp;_cdi=5921&amp;_pubType=J&amp;view=c&amp;_auth=y&amp;_acct=C000050221&amp;_version=1&amp;_urlVersion=0&amp;_userid=10&amp;md5=fb3e246fe7955ad38274e41869f6cb83"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www.informaworld.com/smpp/title~db=all~content=t713415403~tab=issueslist~branches=7" TargetMode="External"/><Relationship Id="rId17" Type="http://schemas.openxmlformats.org/officeDocument/2006/relationships/hyperlink" Target="http://www.sciencedirect.com/science/journal/02727757" TargetMode="External"/><Relationship Id="rId2" Type="http://schemas.openxmlformats.org/officeDocument/2006/relationships/numbering" Target="numbering.xml"/><Relationship Id="rId16" Type="http://schemas.openxmlformats.org/officeDocument/2006/relationships/hyperlink" Target="http://onlinelibrary.wiley.com/doi/10.1111/ecca.2003.70.issue-279/issuetoc"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r.sagepub.com/search?author1=P.J.+Sloane&amp;sortspec=date&amp;submit=Subm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r.sagepub.com/search?author1=P.J.+Sloane&amp;sortspec=date&amp;submit=Submit" TargetMode="External"/><Relationship Id="rId23" Type="http://schemas.openxmlformats.org/officeDocument/2006/relationships/fontTable" Target="fontTable.xml"/><Relationship Id="rId10" Type="http://schemas.openxmlformats.org/officeDocument/2006/relationships/hyperlink" Target="http://ner.sagepub.com/search?author1=C.R.+Belfield&amp;sortspec=date&amp;submit=Submit" TargetMode="External"/><Relationship Id="rId19" Type="http://schemas.openxmlformats.org/officeDocument/2006/relationships/hyperlink" Target="http://econpapers.repec.org/article/eeeeco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er.sagepub.com/search?author1=C.R.+Belfield&amp;sortspec=date&amp;submit=Submit"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Mosca-Wright%20SJPE\1.%20New%20Participation%20Figure.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Underemployment%20of%20Graduates\Figure%202%20%20Studen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GB" sz="1200" b="1" i="0" u="none" strike="noStrike" baseline="0">
                <a:solidFill>
                  <a:srgbClr val="000000"/>
                </a:solidFill>
                <a:latin typeface="Times New Roman"/>
                <a:cs typeface="Times New Roman"/>
              </a:rPr>
              <a:t>Figure 1</a:t>
            </a:r>
          </a:p>
          <a:p>
            <a:pPr>
              <a:defRPr sz="1000" b="0" i="0" u="none" strike="noStrike" baseline="0">
                <a:solidFill>
                  <a:srgbClr val="000000"/>
                </a:solidFill>
                <a:latin typeface="Arial"/>
                <a:ea typeface="Arial"/>
                <a:cs typeface="Arial"/>
              </a:defRPr>
            </a:pPr>
            <a:r>
              <a:rPr lang="en-GB" sz="1200" b="1" i="0" u="none" strike="noStrike" baseline="0">
                <a:solidFill>
                  <a:srgbClr val="000000"/>
                </a:solidFill>
                <a:latin typeface="Times New Roman"/>
                <a:cs typeface="Times New Roman"/>
              </a:rPr>
              <a:t>Higher Education Age Participation Index</a:t>
            </a:r>
          </a:p>
          <a:p>
            <a:pPr>
              <a:defRPr sz="1000" b="0" i="0" u="none" strike="noStrike" baseline="0">
                <a:solidFill>
                  <a:srgbClr val="000000"/>
                </a:solidFill>
                <a:latin typeface="Arial"/>
                <a:ea typeface="Arial"/>
                <a:cs typeface="Arial"/>
              </a:defRPr>
            </a:pPr>
            <a:r>
              <a:rPr lang="en-GB" sz="1200" b="1" i="0" u="none" strike="noStrike" baseline="0">
                <a:solidFill>
                  <a:srgbClr val="000000"/>
                </a:solidFill>
                <a:latin typeface="Times New Roman"/>
                <a:cs typeface="Times New Roman"/>
              </a:rPr>
              <a:t>Scotland, 1983/84 to 2009/10</a:t>
            </a:r>
            <a:endParaRPr lang="en-GB"/>
          </a:p>
        </c:rich>
      </c:tx>
      <c:layout>
        <c:manualLayout>
          <c:xMode val="edge"/>
          <c:yMode val="edge"/>
          <c:x val="0.35211269753106633"/>
          <c:y val="2.0380488153266547E-2"/>
        </c:manualLayout>
      </c:layout>
      <c:overlay val="0"/>
      <c:spPr>
        <a:noFill/>
        <a:ln w="25400">
          <a:noFill/>
        </a:ln>
      </c:spPr>
    </c:title>
    <c:autoTitleDeleted val="0"/>
    <c:plotArea>
      <c:layout>
        <c:manualLayout>
          <c:layoutTarget val="inner"/>
          <c:xMode val="edge"/>
          <c:yMode val="edge"/>
          <c:x val="6.4623016521275084E-2"/>
          <c:y val="0.17214151802453265"/>
          <c:w val="0.86495443247721726"/>
          <c:h val="0.74320652173913049"/>
        </c:manualLayout>
      </c:layout>
      <c:scatterChart>
        <c:scatterStyle val="smoothMarker"/>
        <c:varyColors val="0"/>
        <c:ser>
          <c:idx val="0"/>
          <c:order val="0"/>
          <c:tx>
            <c:strRef>
              <c:f>Sheet1!$C$1</c:f>
              <c:strCache>
                <c:ptCount val="1"/>
                <c:pt idx="0">
                  <c:v>Both</c:v>
                </c:pt>
              </c:strCache>
            </c:strRef>
          </c:tx>
          <c:spPr>
            <a:ln w="38100">
              <a:solidFill>
                <a:srgbClr val="000000"/>
              </a:solidFill>
              <a:prstDash val="solid"/>
            </a:ln>
          </c:spPr>
          <c:marker>
            <c:symbol val="none"/>
          </c:marker>
          <c:xVal>
            <c:numRef>
              <c:f>Sheet1!$B$2:$B$28</c:f>
              <c:numCache>
                <c:formatCode>General</c:formatCode>
                <c:ptCount val="27"/>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numCache>
            </c:numRef>
          </c:xVal>
          <c:yVal>
            <c:numRef>
              <c:f>Sheet1!$C$2:$C$28</c:f>
              <c:numCache>
                <c:formatCode>0.0</c:formatCode>
                <c:ptCount val="27"/>
                <c:pt idx="0">
                  <c:v>18.899999999999999</c:v>
                </c:pt>
                <c:pt idx="1">
                  <c:v>19.3</c:v>
                </c:pt>
                <c:pt idx="2">
                  <c:v>19.600000000000001</c:v>
                </c:pt>
                <c:pt idx="3">
                  <c:v>20</c:v>
                </c:pt>
                <c:pt idx="4">
                  <c:v>21</c:v>
                </c:pt>
                <c:pt idx="5">
                  <c:v>21.4</c:v>
                </c:pt>
                <c:pt idx="6">
                  <c:v>25.5</c:v>
                </c:pt>
                <c:pt idx="7">
                  <c:v>27.9</c:v>
                </c:pt>
                <c:pt idx="8">
                  <c:v>31.6</c:v>
                </c:pt>
                <c:pt idx="9">
                  <c:v>35.9</c:v>
                </c:pt>
                <c:pt idx="10">
                  <c:v>40.800000000000004</c:v>
                </c:pt>
                <c:pt idx="11">
                  <c:v>42.3</c:v>
                </c:pt>
                <c:pt idx="12">
                  <c:v>41.7</c:v>
                </c:pt>
                <c:pt idx="13">
                  <c:v>44</c:v>
                </c:pt>
                <c:pt idx="14">
                  <c:v>46.6</c:v>
                </c:pt>
                <c:pt idx="15">
                  <c:v>47.9</c:v>
                </c:pt>
                <c:pt idx="16">
                  <c:v>48.9</c:v>
                </c:pt>
                <c:pt idx="17">
                  <c:v>51.5</c:v>
                </c:pt>
                <c:pt idx="18">
                  <c:v>51.5</c:v>
                </c:pt>
                <c:pt idx="19">
                  <c:v>48.9</c:v>
                </c:pt>
                <c:pt idx="20">
                  <c:v>48.9</c:v>
                </c:pt>
                <c:pt idx="21">
                  <c:v>46.4</c:v>
                </c:pt>
                <c:pt idx="22">
                  <c:v>43.450392296179949</c:v>
                </c:pt>
                <c:pt idx="23">
                  <c:v>43.519773219319966</c:v>
                </c:pt>
                <c:pt idx="24">
                  <c:v>42.191887070503313</c:v>
                </c:pt>
                <c:pt idx="25">
                  <c:v>42.998220908844189</c:v>
                </c:pt>
                <c:pt idx="26" formatCode="General">
                  <c:v>44.3</c:v>
                </c:pt>
              </c:numCache>
            </c:numRef>
          </c:yVal>
          <c:smooth val="1"/>
        </c:ser>
        <c:ser>
          <c:idx val="1"/>
          <c:order val="1"/>
          <c:tx>
            <c:strRef>
              <c:f>Sheet1!#REF!</c:f>
              <c:strCache>
                <c:ptCount val="1"/>
                <c:pt idx="0">
                  <c:v>#REF!</c:v>
                </c:pt>
              </c:strCache>
            </c:strRef>
          </c:tx>
          <c:spPr>
            <a:ln w="25400">
              <a:solidFill>
                <a:srgbClr val="FF0000"/>
              </a:solidFill>
              <a:prstDash val="solid"/>
            </a:ln>
          </c:spPr>
          <c:marker>
            <c:symbol val="none"/>
          </c:marker>
          <c:xVal>
            <c:numRef>
              <c:f>Sheet1!$B$2:$B$23</c:f>
              <c:numCache>
                <c:formatCode>General</c:formatCode>
                <c:ptCount val="22"/>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numCache>
            </c:numRef>
          </c:xVal>
          <c:yVal>
            <c:numRef>
              <c:f>Sheet1!#REF!</c:f>
              <c:numCache>
                <c:formatCode>General</c:formatCode>
                <c:ptCount val="1"/>
                <c:pt idx="0">
                  <c:v>1</c:v>
                </c:pt>
              </c:numCache>
            </c:numRef>
          </c:yVal>
          <c:smooth val="1"/>
        </c:ser>
        <c:ser>
          <c:idx val="2"/>
          <c:order val="2"/>
          <c:tx>
            <c:strRef>
              <c:f>Sheet1!#REF!</c:f>
              <c:strCache>
                <c:ptCount val="1"/>
                <c:pt idx="0">
                  <c:v>#REF!</c:v>
                </c:pt>
              </c:strCache>
            </c:strRef>
          </c:tx>
          <c:spPr>
            <a:ln w="25400">
              <a:solidFill>
                <a:srgbClr val="0000FF"/>
              </a:solidFill>
              <a:prstDash val="solid"/>
            </a:ln>
          </c:spPr>
          <c:marker>
            <c:symbol val="none"/>
          </c:marker>
          <c:xVal>
            <c:numRef>
              <c:f>Sheet1!$B$2:$B$23</c:f>
              <c:numCache>
                <c:formatCode>General</c:formatCode>
                <c:ptCount val="22"/>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numCache>
            </c:numRef>
          </c:xVal>
          <c:yVal>
            <c:numRef>
              <c:f>Sheet1!#REF!</c:f>
              <c:numCache>
                <c:formatCode>General</c:formatCode>
                <c:ptCount val="1"/>
                <c:pt idx="0">
                  <c:v>1</c:v>
                </c:pt>
              </c:numCache>
            </c:numRef>
          </c:yVal>
          <c:smooth val="1"/>
        </c:ser>
        <c:ser>
          <c:idx val="3"/>
          <c:order val="3"/>
          <c:tx>
            <c:strRef>
              <c:f>Sheet1!$D$1</c:f>
              <c:strCache>
                <c:ptCount val="1"/>
                <c:pt idx="0">
                  <c:v>50 per cent</c:v>
                </c:pt>
              </c:strCache>
            </c:strRef>
          </c:tx>
          <c:spPr>
            <a:ln w="25400">
              <a:solidFill>
                <a:srgbClr val="000000"/>
              </a:solidFill>
              <a:prstDash val="sysDash"/>
            </a:ln>
          </c:spPr>
          <c:marker>
            <c:symbol val="none"/>
          </c:marker>
          <c:xVal>
            <c:numRef>
              <c:f>Sheet1!$B$2:$B$28</c:f>
              <c:numCache>
                <c:formatCode>General</c:formatCode>
                <c:ptCount val="27"/>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numCache>
            </c:numRef>
          </c:xVal>
          <c:yVal>
            <c:numRef>
              <c:f>Sheet1!$D$2:$D$28</c:f>
              <c:numCache>
                <c:formatCode>0.0</c:formatCode>
                <c:ptCount val="27"/>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numCache>
            </c:numRef>
          </c:yVal>
          <c:smooth val="1"/>
        </c:ser>
        <c:dLbls>
          <c:showLegendKey val="0"/>
          <c:showVal val="0"/>
          <c:showCatName val="0"/>
          <c:showSerName val="0"/>
          <c:showPercent val="0"/>
          <c:showBubbleSize val="0"/>
        </c:dLbls>
        <c:axId val="135095808"/>
        <c:axId val="135097728"/>
      </c:scatterChart>
      <c:valAx>
        <c:axId val="135095808"/>
        <c:scaling>
          <c:orientation val="minMax"/>
          <c:max val="2010"/>
          <c:min val="1984"/>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en-GB"/>
                  <a:t>Year</a:t>
                </a:r>
              </a:p>
            </c:rich>
          </c:tx>
          <c:layout>
            <c:manualLayout>
              <c:xMode val="edge"/>
              <c:yMode val="edge"/>
              <c:x val="0.4813587305736165"/>
              <c:y val="0.95609048868891477"/>
            </c:manualLayout>
          </c:layout>
          <c:overlay val="0"/>
          <c:spPr>
            <a:noFill/>
            <a:ln w="25400">
              <a:noFill/>
            </a:ln>
          </c:spPr>
        </c:title>
        <c:numFmt formatCode="General" sourceLinked="1"/>
        <c:majorTickMark val="out"/>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5097728"/>
        <c:crosses val="autoZero"/>
        <c:crossBetween val="midCat"/>
        <c:majorUnit val="5"/>
      </c:valAx>
      <c:valAx>
        <c:axId val="135097728"/>
        <c:scaling>
          <c:orientation val="minMax"/>
          <c:min val="15"/>
        </c:scaling>
        <c:delete val="0"/>
        <c:axPos val="l"/>
        <c:numFmt formatCode="0" sourceLinked="0"/>
        <c:majorTickMark val="out"/>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5095808"/>
        <c:crosses val="autoZero"/>
        <c:crossBetween val="midCat"/>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i="0" u="none" strike="noStrike" baseline="0">
                <a:solidFill>
                  <a:srgbClr val="000000"/>
                </a:solidFill>
                <a:latin typeface="Times New Roman"/>
                <a:ea typeface="Times New Roman"/>
                <a:cs typeface="Times New Roman"/>
              </a:defRPr>
            </a:pPr>
            <a:r>
              <a:rPr lang="en-US"/>
              <a:t>Figure 2
Number of Higher Education Students 
Scotland, 1994/95-2007/08</a:t>
            </a:r>
          </a:p>
        </c:rich>
      </c:tx>
      <c:layout>
        <c:manualLayout>
          <c:xMode val="edge"/>
          <c:yMode val="edge"/>
          <c:x val="0.39022373495970908"/>
          <c:y val="2.038046602408991E-2"/>
        </c:manualLayout>
      </c:layout>
      <c:overlay val="0"/>
      <c:spPr>
        <a:noFill/>
        <a:ln w="25400">
          <a:noFill/>
        </a:ln>
      </c:spPr>
    </c:title>
    <c:autoTitleDeleted val="0"/>
    <c:plotArea>
      <c:layout>
        <c:manualLayout>
          <c:layoutTarget val="inner"/>
          <c:xMode val="edge"/>
          <c:yMode val="edge"/>
          <c:x val="9.3896713615023567E-2"/>
          <c:y val="0.1861413043478278"/>
          <c:w val="0.84945330303681399"/>
          <c:h val="0.66440217391304401"/>
        </c:manualLayout>
      </c:layout>
      <c:scatterChart>
        <c:scatterStyle val="lineMarker"/>
        <c:varyColors val="0"/>
        <c:ser>
          <c:idx val="0"/>
          <c:order val="0"/>
          <c:tx>
            <c:strRef>
              <c:f>Sheet1!$B$1</c:f>
              <c:strCache>
                <c:ptCount val="1"/>
                <c:pt idx="0">
                  <c:v>All  institutions</c:v>
                </c:pt>
              </c:strCache>
            </c:strRef>
          </c:tx>
          <c:spPr>
            <a:ln w="25400">
              <a:solidFill>
                <a:srgbClr val="000000"/>
              </a:solidFill>
              <a:prstDash val="sysDash"/>
            </a:ln>
          </c:spPr>
          <c:marker>
            <c:symbol val="none"/>
          </c:marker>
          <c:xVal>
            <c:numRef>
              <c:f>Sheet1!$A$2:$A$16</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xVal>
          <c:yVal>
            <c:numRef>
              <c:f>Sheet1!$B$2:$B$16</c:f>
              <c:numCache>
                <c:formatCode>#,##0_);[Red]\(#,##0\)</c:formatCode>
                <c:ptCount val="15"/>
                <c:pt idx="0" formatCode="#,##0">
                  <c:v>208471</c:v>
                </c:pt>
                <c:pt idx="1">
                  <c:v>214260</c:v>
                </c:pt>
                <c:pt idx="2">
                  <c:v>238095</c:v>
                </c:pt>
                <c:pt idx="3">
                  <c:v>247655</c:v>
                </c:pt>
                <c:pt idx="4">
                  <c:v>255965</c:v>
                </c:pt>
                <c:pt idx="5" formatCode="#,##0">
                  <c:v>260855</c:v>
                </c:pt>
                <c:pt idx="6" formatCode="#,##0">
                  <c:v>260940</c:v>
                </c:pt>
                <c:pt idx="7" formatCode="#,##0">
                  <c:v>269635</c:v>
                </c:pt>
                <c:pt idx="8" formatCode="#,##0">
                  <c:v>264575</c:v>
                </c:pt>
                <c:pt idx="9" formatCode="#,##0">
                  <c:v>269120</c:v>
                </c:pt>
                <c:pt idx="10" formatCode="#,##0">
                  <c:v>270260</c:v>
                </c:pt>
                <c:pt idx="11" formatCode="#,##0">
                  <c:v>273050</c:v>
                </c:pt>
                <c:pt idx="12" formatCode="#,##0">
                  <c:v>279560</c:v>
                </c:pt>
                <c:pt idx="13" formatCode="#,##0">
                  <c:v>272625</c:v>
                </c:pt>
                <c:pt idx="14" formatCode="#,##0">
                  <c:v>279615</c:v>
                </c:pt>
              </c:numCache>
            </c:numRef>
          </c:yVal>
          <c:smooth val="0"/>
        </c:ser>
        <c:ser>
          <c:idx val="1"/>
          <c:order val="1"/>
          <c:tx>
            <c:strRef>
              <c:f>Sheet1!$C$1</c:f>
              <c:strCache>
                <c:ptCount val="1"/>
                <c:pt idx="0">
                  <c:v>Higher Education Institutions only</c:v>
                </c:pt>
              </c:strCache>
            </c:strRef>
          </c:tx>
          <c:spPr>
            <a:ln w="25400">
              <a:solidFill>
                <a:srgbClr val="000000"/>
              </a:solidFill>
              <a:prstDash val="solid"/>
            </a:ln>
          </c:spPr>
          <c:marker>
            <c:symbol val="none"/>
          </c:marker>
          <c:xVal>
            <c:numRef>
              <c:f>Sheet1!$A$2:$A$16</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xVal>
          <c:yVal>
            <c:numRef>
              <c:f>Sheet1!$C$2:$C$16</c:f>
              <c:numCache>
                <c:formatCode>#,##0</c:formatCode>
                <c:ptCount val="15"/>
                <c:pt idx="0">
                  <c:v>148908</c:v>
                </c:pt>
                <c:pt idx="1">
                  <c:v>154423</c:v>
                </c:pt>
                <c:pt idx="2">
                  <c:v>163116</c:v>
                </c:pt>
                <c:pt idx="3">
                  <c:v>167829</c:v>
                </c:pt>
                <c:pt idx="4">
                  <c:v>172923</c:v>
                </c:pt>
                <c:pt idx="5">
                  <c:v>173530</c:v>
                </c:pt>
                <c:pt idx="6">
                  <c:v>180305</c:v>
                </c:pt>
                <c:pt idx="7">
                  <c:v>196980</c:v>
                </c:pt>
                <c:pt idx="8">
                  <c:v>197365</c:v>
                </c:pt>
                <c:pt idx="9">
                  <c:v>205160</c:v>
                </c:pt>
                <c:pt idx="10">
                  <c:v>210595</c:v>
                </c:pt>
                <c:pt idx="11">
                  <c:v>215820</c:v>
                </c:pt>
                <c:pt idx="12">
                  <c:v>223535</c:v>
                </c:pt>
                <c:pt idx="13">
                  <c:v>210185</c:v>
                </c:pt>
                <c:pt idx="14">
                  <c:v>215635</c:v>
                </c:pt>
              </c:numCache>
            </c:numRef>
          </c:yVal>
          <c:smooth val="0"/>
        </c:ser>
        <c:dLbls>
          <c:showLegendKey val="0"/>
          <c:showVal val="0"/>
          <c:showCatName val="0"/>
          <c:showSerName val="0"/>
          <c:showPercent val="0"/>
          <c:showBubbleSize val="0"/>
        </c:dLbls>
        <c:axId val="147283968"/>
        <c:axId val="147285504"/>
      </c:scatterChart>
      <c:valAx>
        <c:axId val="147283968"/>
        <c:scaling>
          <c:orientation val="minMax"/>
          <c:max val="2009"/>
          <c:min val="1995"/>
        </c:scaling>
        <c:delete val="0"/>
        <c:axPos val="b"/>
        <c:numFmt formatCode="General" sourceLinked="1"/>
        <c:majorTickMark val="out"/>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7285504"/>
        <c:crosses val="autoZero"/>
        <c:crossBetween val="midCat"/>
        <c:majorUnit val="1"/>
      </c:valAx>
      <c:valAx>
        <c:axId val="147285504"/>
        <c:scaling>
          <c:orientation val="minMax"/>
          <c:max val="300000"/>
          <c:min val="100000"/>
        </c:scaling>
        <c:delete val="0"/>
        <c:axPos val="l"/>
        <c:numFmt formatCode="#,##0" sourceLinked="1"/>
        <c:majorTickMark val="out"/>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7283968"/>
        <c:crosses val="autoZero"/>
        <c:crossBetween val="midCat"/>
      </c:valAx>
      <c:spPr>
        <a:noFill/>
        <a:ln w="25400">
          <a:noFill/>
        </a:ln>
      </c:spPr>
    </c:plotArea>
    <c:legend>
      <c:legendPos val="r"/>
      <c:layout>
        <c:manualLayout>
          <c:xMode val="edge"/>
          <c:yMode val="edge"/>
          <c:x val="0.42295760082730138"/>
          <c:y val="0.69269949066214453"/>
          <c:w val="0.43846949327818208"/>
          <c:h val="6.4516129032258257E-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0.00675</cdr:x>
      <cdr:y>0.93684</cdr:y>
    </cdr:from>
    <cdr:to>
      <cdr:x>0.82428</cdr:x>
      <cdr:y>0.996</cdr:y>
    </cdr:to>
    <cdr:sp macro="" textlink="">
      <cdr:nvSpPr>
        <cdr:cNvPr id="1025" name="Text Box 1"/>
        <cdr:cNvSpPr txBox="1">
          <a:spLocks xmlns:a="http://schemas.openxmlformats.org/drawingml/2006/main" noChangeArrowheads="1"/>
        </cdr:cNvSpPr>
      </cdr:nvSpPr>
      <cdr:spPr bwMode="auto">
        <a:xfrm xmlns:a="http://schemas.openxmlformats.org/drawingml/2006/main">
          <a:off x="38674" y="3463048"/>
          <a:ext cx="4684105" cy="21867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27432" rIns="0" bIns="27432" anchor="ctr" upright="1"/>
        <a:lstStyle xmlns:a="http://schemas.openxmlformats.org/drawingml/2006/main"/>
        <a:p xmlns:a="http://schemas.openxmlformats.org/drawingml/2006/main">
          <a:pPr algn="l" rtl="0">
            <a:defRPr sz="1000"/>
          </a:pPr>
          <a:r>
            <a:rPr lang="en-GB" sz="1000" b="0" i="0" strike="noStrike">
              <a:solidFill>
                <a:srgbClr val="000000"/>
              </a:solidFill>
              <a:latin typeface="Arial"/>
              <a:cs typeface="Arial"/>
            </a:rPr>
            <a:t>Source: Higher Education Statistical Agency</a:t>
          </a:r>
          <a:r>
            <a:rPr lang="en-GB" sz="1000" b="0" i="0" strike="noStrike" baseline="0">
              <a:solidFill>
                <a:srgbClr val="000000"/>
              </a:solidFill>
              <a:latin typeface="Arial"/>
              <a:cs typeface="Arial"/>
            </a:rPr>
            <a:t>/</a:t>
          </a:r>
          <a:r>
            <a:rPr lang="en-GB" sz="1000" b="0" i="0" strike="noStrike">
              <a:solidFill>
                <a:srgbClr val="000000"/>
              </a:solidFill>
              <a:latin typeface="Arial"/>
              <a:cs typeface="Arial"/>
            </a:rPr>
            <a:t>Scottish Government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BEC0-E218-4CA8-8A74-805E5B2F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7652</Words>
  <Characters>43617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Authorised User</cp:lastModifiedBy>
  <cp:revision>2</cp:revision>
  <cp:lastPrinted>2011-12-20T15:00:00Z</cp:lastPrinted>
  <dcterms:created xsi:type="dcterms:W3CDTF">2012-01-12T16:47:00Z</dcterms:created>
  <dcterms:modified xsi:type="dcterms:W3CDTF">2012-01-12T16:47:00Z</dcterms:modified>
</cp:coreProperties>
</file>